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16" w:rsidRPr="007E76FC" w:rsidRDefault="00805816" w:rsidP="007E76FC">
      <w:pPr>
        <w:pStyle w:val="Title"/>
      </w:pPr>
      <w:bookmarkStart w:id="7" w:name="_GoBack"/>
      <w:bookmarkEnd w:id="7"/>
      <w:r w:rsidRPr="007E76FC">
        <w:t>College Recruiting:   What You Don't Know CAN Hurt You</w:t>
      </w:r>
      <w:ins w:id="8" w:author="Jill Powers" w:date="2014-04-16T18:31:00Z">
        <w:r w:rsidR="00C51750">
          <w:t xml:space="preserve">; </w:t>
        </w:r>
        <w:r w:rsidR="00C51750" w:rsidRPr="004818FF">
          <w:rPr>
            <w:b/>
            <w:color w:val="C00000"/>
          </w:rPr>
          <w:t>We Can HELP</w:t>
        </w:r>
      </w:ins>
      <w:r w:rsidR="004818FF">
        <w:rPr>
          <w:b/>
          <w:color w:val="C00000"/>
        </w:rPr>
        <w:t>.</w:t>
      </w:r>
    </w:p>
    <w:p w:rsidR="00B6268E" w:rsidRDefault="00805816" w:rsidP="00B0383C">
      <w:pPr>
        <w:pStyle w:val="Heading2"/>
        <w:rPr>
          <w:i/>
        </w:rPr>
      </w:pPr>
      <w:r w:rsidRPr="007E76FC">
        <w:t>Coach Powers</w:t>
      </w:r>
      <w:r w:rsidR="0037440D" w:rsidRPr="007E76FC">
        <w:t>'</w:t>
      </w:r>
      <w:r w:rsidRPr="007E76FC">
        <w:t xml:space="preserve"> specialized </w:t>
      </w:r>
      <w:r w:rsidR="0037440D" w:rsidRPr="007E76FC">
        <w:t>V</w:t>
      </w:r>
      <w:r w:rsidRPr="007E76FC">
        <w:t xml:space="preserve">olleyball </w:t>
      </w:r>
      <w:r w:rsidR="0037440D" w:rsidRPr="007E76FC">
        <w:t>R</w:t>
      </w:r>
      <w:r w:rsidRPr="007E76FC">
        <w:t xml:space="preserve">ecruiting </w:t>
      </w:r>
      <w:r w:rsidR="0037440D" w:rsidRPr="007E76FC">
        <w:t>P</w:t>
      </w:r>
      <w:r w:rsidRPr="007E76FC">
        <w:t xml:space="preserve">ackage helps good families attract the right offer from the right school - </w:t>
      </w:r>
      <w:r w:rsidRPr="007E76FC">
        <w:rPr>
          <w:i/>
        </w:rPr>
        <w:t>at a fraction of the cost of the big "Recruiting Factories."</w:t>
      </w:r>
    </w:p>
    <w:p w:rsidR="00B0383C" w:rsidRPr="00B0383C" w:rsidRDefault="00B0383C" w:rsidP="00B0383C"/>
    <w:p w:rsidR="00000000" w:rsidRDefault="004818FF">
      <w:pPr>
        <w:ind w:left="720" w:right="720"/>
        <w:rPr>
          <w:rStyle w:val="Strong"/>
          <w:color w:val="auto"/>
          <w:sz w:val="24"/>
          <w:szCs w:val="24"/>
          <w:lang w:bidi="ar-SA"/>
        </w:rPr>
        <w:pPrChange w:id="9" w:author="Jill Powers" w:date="2014-04-16T18:31:00Z">
          <w:pPr>
            <w:ind w:left="720" w:right="720"/>
            <w:jc w:val="center"/>
          </w:pPr>
        </w:pPrChange>
      </w:pPr>
      <w:r>
        <w:rPr>
          <w:b/>
          <w:bCs/>
          <w:noProof/>
          <w:sz w:val="24"/>
          <w:szCs w:val="24"/>
          <w:lang w:bidi="ar-SA"/>
        </w:rPr>
        <w:drawing>
          <wp:anchor distT="0" distB="0" distL="114300" distR="114300" simplePos="0" relativeHeight="251659264" behindDoc="0" locked="0" layoutInCell="1" allowOverlap="1">
            <wp:simplePos x="0" y="0"/>
            <wp:positionH relativeFrom="margin">
              <wp:posOffset>76200</wp:posOffset>
            </wp:positionH>
            <wp:positionV relativeFrom="margin">
              <wp:posOffset>2886075</wp:posOffset>
            </wp:positionV>
            <wp:extent cx="2647950" cy="1724025"/>
            <wp:effectExtent l="19050" t="0" r="0" b="0"/>
            <wp:wrapSquare wrapText="bothSides"/>
            <wp:docPr id="1" name="Picture 0" descr="colle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1.jpg"/>
                    <pic:cNvPicPr/>
                  </pic:nvPicPr>
                  <pic:blipFill>
                    <a:blip r:embed="rId7" cstate="print"/>
                    <a:stretch>
                      <a:fillRect/>
                    </a:stretch>
                  </pic:blipFill>
                  <pic:spPr>
                    <a:xfrm>
                      <a:off x="0" y="0"/>
                      <a:ext cx="2647950" cy="1724025"/>
                    </a:xfrm>
                    <a:prstGeom prst="rect">
                      <a:avLst/>
                    </a:prstGeom>
                  </pic:spPr>
                </pic:pic>
              </a:graphicData>
            </a:graphic>
          </wp:anchor>
        </w:drawing>
      </w:r>
      <w:r w:rsidR="00D77663" w:rsidRPr="001D1622">
        <w:rPr>
          <w:rStyle w:val="Strong"/>
          <w:sz w:val="24"/>
          <w:szCs w:val="24"/>
        </w:rPr>
        <w:t xml:space="preserve">Navigating the financial landscape of college is one of the most expensive journeys any family will take and the task for which they are </w:t>
      </w:r>
      <w:r w:rsidR="007500F9" w:rsidRPr="001D1622">
        <w:rPr>
          <w:rStyle w:val="Strong"/>
          <w:sz w:val="24"/>
          <w:szCs w:val="24"/>
        </w:rPr>
        <w:t xml:space="preserve">usually </w:t>
      </w:r>
      <w:r w:rsidR="00D77663" w:rsidRPr="001D1622">
        <w:rPr>
          <w:rStyle w:val="Strong"/>
          <w:sz w:val="24"/>
          <w:szCs w:val="24"/>
        </w:rPr>
        <w:t xml:space="preserve">least prepared.  </w:t>
      </w:r>
      <w:r w:rsidR="002F46EB" w:rsidRPr="001D1622">
        <w:rPr>
          <w:rStyle w:val="Strong"/>
          <w:sz w:val="24"/>
          <w:szCs w:val="24"/>
        </w:rPr>
        <w:t xml:space="preserve">Investing in recruiting and financial aid consulting </w:t>
      </w:r>
      <w:r w:rsidR="007500F9" w:rsidRPr="001D1622">
        <w:rPr>
          <w:rStyle w:val="Strong"/>
          <w:sz w:val="24"/>
          <w:szCs w:val="24"/>
        </w:rPr>
        <w:t>can be</w:t>
      </w:r>
      <w:r w:rsidR="002F46EB" w:rsidRPr="001D1622">
        <w:rPr>
          <w:rStyle w:val="Strong"/>
          <w:sz w:val="24"/>
          <w:szCs w:val="24"/>
        </w:rPr>
        <w:t xml:space="preserve"> one of the best returns on investment any family can make.</w:t>
      </w:r>
    </w:p>
    <w:p w:rsidR="0037440D" w:rsidRPr="001D1622" w:rsidRDefault="0037440D" w:rsidP="001D1622">
      <w:pPr>
        <w:pStyle w:val="Heading2"/>
        <w:rPr>
          <w:color w:val="C00000"/>
        </w:rPr>
      </w:pPr>
      <w:r w:rsidRPr="001D1622">
        <w:rPr>
          <w:color w:val="C00000"/>
        </w:rPr>
        <w:t xml:space="preserve">If you want to play volleyball at the college level, at </w:t>
      </w:r>
      <w:del w:id="10" w:author="Jill Powers" w:date="2014-04-16T18:31:00Z">
        <w:r w:rsidR="00B0383C" w:rsidRPr="00491AEA">
          <w:rPr>
            <w:color w:val="C00000"/>
          </w:rPr>
          <w:delText>your</w:delText>
        </w:r>
      </w:del>
      <w:ins w:id="11" w:author="Jill Powers" w:date="2014-04-16T18:31:00Z">
        <w:r w:rsidR="002F11A2">
          <w:rPr>
            <w:color w:val="C00000"/>
          </w:rPr>
          <w:t>the</w:t>
        </w:r>
      </w:ins>
      <w:r w:rsidRPr="001D1622">
        <w:rPr>
          <w:color w:val="C00000"/>
        </w:rPr>
        <w:t xml:space="preserve"> right school </w:t>
      </w:r>
      <w:ins w:id="12" w:author="Jill Powers" w:date="2014-04-16T18:31:00Z">
        <w:r w:rsidR="002F11A2">
          <w:rPr>
            <w:color w:val="C00000"/>
          </w:rPr>
          <w:t>for you -</w:t>
        </w:r>
        <w:r w:rsidR="00D63D23">
          <w:rPr>
            <w:color w:val="C00000"/>
          </w:rPr>
          <w:t xml:space="preserve"> </w:t>
        </w:r>
      </w:ins>
      <w:r w:rsidR="006874A4" w:rsidRPr="006874A4">
        <w:rPr>
          <w:i/>
          <w:color w:val="C00000"/>
          <w:rPrChange w:id="13" w:author="Jill Powers" w:date="2014-04-16T18:31:00Z">
            <w:rPr>
              <w:color w:val="C00000"/>
            </w:rPr>
          </w:rPrChange>
        </w:rPr>
        <w:t>and</w:t>
      </w:r>
      <w:r w:rsidR="002F11A2">
        <w:rPr>
          <w:color w:val="C00000"/>
        </w:rPr>
        <w:t xml:space="preserve"> </w:t>
      </w:r>
      <w:r w:rsidR="006874A4" w:rsidRPr="006874A4">
        <w:rPr>
          <w:i/>
          <w:color w:val="C00000"/>
          <w:rPrChange w:id="14" w:author="Jill Powers" w:date="2014-04-16T18:31:00Z">
            <w:rPr>
              <w:color w:val="C00000"/>
            </w:rPr>
          </w:rPrChange>
        </w:rPr>
        <w:t xml:space="preserve">at the right price for </w:t>
      </w:r>
      <w:del w:id="15" w:author="Jill Powers" w:date="2014-04-16T18:31:00Z">
        <w:r w:rsidRPr="00491AEA">
          <w:rPr>
            <w:color w:val="C00000"/>
          </w:rPr>
          <w:delText>you,</w:delText>
        </w:r>
      </w:del>
      <w:ins w:id="16" w:author="Jill Powers" w:date="2014-04-16T18:31:00Z">
        <w:r w:rsidR="002F11A2" w:rsidRPr="00D63D23">
          <w:rPr>
            <w:i/>
            <w:color w:val="C00000"/>
          </w:rPr>
          <w:t>your family</w:t>
        </w:r>
        <w:r w:rsidR="002F11A2">
          <w:rPr>
            <w:color w:val="C00000"/>
          </w:rPr>
          <w:t xml:space="preserve"> -</w:t>
        </w:r>
      </w:ins>
      <w:r w:rsidR="002F11A2">
        <w:rPr>
          <w:color w:val="C00000"/>
        </w:rPr>
        <w:t xml:space="preserve"> </w:t>
      </w:r>
      <w:r w:rsidRPr="001D1622">
        <w:rPr>
          <w:color w:val="C00000"/>
        </w:rPr>
        <w:t xml:space="preserve">it's critical to get expert help </w:t>
      </w:r>
      <w:del w:id="17" w:author="Jill Powers" w:date="2014-04-16T18:31:00Z">
        <w:r w:rsidR="00C22A37">
          <w:rPr>
            <w:color w:val="C00000"/>
          </w:rPr>
          <w:delText xml:space="preserve">as </w:delText>
        </w:r>
      </w:del>
      <w:r w:rsidRPr="001D1622">
        <w:rPr>
          <w:color w:val="C00000"/>
        </w:rPr>
        <w:t>early</w:t>
      </w:r>
      <w:del w:id="18" w:author="Jill Powers" w:date="2014-04-16T18:31:00Z">
        <w:r w:rsidR="00C22A37">
          <w:rPr>
            <w:color w:val="C00000"/>
          </w:rPr>
          <w:delText xml:space="preserve"> as possible</w:delText>
        </w:r>
      </w:del>
      <w:r w:rsidRPr="001D1622">
        <w:rPr>
          <w:color w:val="C00000"/>
        </w:rPr>
        <w:t>.</w:t>
      </w:r>
    </w:p>
    <w:p w:rsidR="0037440D" w:rsidRPr="007E76FC" w:rsidRDefault="0037440D">
      <w:pPr>
        <w:rPr>
          <w:sz w:val="24"/>
          <w:rPrChange w:id="19" w:author="Jill Powers" w:date="2014-04-16T18:31:00Z">
            <w:rPr/>
          </w:rPrChange>
        </w:rPr>
      </w:pPr>
    </w:p>
    <w:p w:rsidR="0037440D" w:rsidRPr="00491AEA" w:rsidRDefault="00655EF6">
      <w:pPr>
        <w:rPr>
          <w:del w:id="20" w:author="Jill Powers" w:date="2014-04-16T18:31:00Z"/>
          <w:sz w:val="24"/>
          <w:szCs w:val="24"/>
        </w:rPr>
      </w:pPr>
      <w:r w:rsidRPr="007E76FC">
        <w:rPr>
          <w:sz w:val="24"/>
          <w:szCs w:val="24"/>
        </w:rPr>
        <w:t>H</w:t>
      </w:r>
      <w:r w:rsidR="007500F9" w:rsidRPr="007E76FC">
        <w:rPr>
          <w:sz w:val="24"/>
          <w:szCs w:val="24"/>
        </w:rPr>
        <w:t xml:space="preserve">undreds of </w:t>
      </w:r>
      <w:r w:rsidRPr="007E76FC">
        <w:rPr>
          <w:sz w:val="24"/>
          <w:szCs w:val="24"/>
        </w:rPr>
        <w:t>families have trusted Coach Powers to help them</w:t>
      </w:r>
      <w:r w:rsidR="007500F9" w:rsidRPr="007E76FC">
        <w:rPr>
          <w:sz w:val="24"/>
          <w:szCs w:val="24"/>
        </w:rPr>
        <w:t xml:space="preserve"> find the right college at the right price</w:t>
      </w:r>
      <w:r w:rsidR="00B0383C">
        <w:rPr>
          <w:sz w:val="24"/>
          <w:szCs w:val="24"/>
        </w:rPr>
        <w:t>.</w:t>
      </w:r>
    </w:p>
    <w:p w:rsidR="006B6304" w:rsidRPr="007E76FC" w:rsidRDefault="00D63D23">
      <w:pPr>
        <w:rPr>
          <w:ins w:id="21" w:author="Jill Powers" w:date="2014-04-16T18:31:00Z"/>
          <w:sz w:val="24"/>
          <w:szCs w:val="24"/>
        </w:rPr>
      </w:pPr>
      <w:ins w:id="22" w:author="Jill Powers" w:date="2014-04-16T18:31:00Z">
        <w:r>
          <w:rPr>
            <w:sz w:val="24"/>
            <w:szCs w:val="24"/>
          </w:rPr>
          <w:t xml:space="preserve">  </w:t>
        </w:r>
      </w:ins>
      <w:r w:rsidR="00246A68" w:rsidRPr="007E76FC">
        <w:rPr>
          <w:sz w:val="24"/>
          <w:szCs w:val="24"/>
        </w:rPr>
        <w:t xml:space="preserve"> </w:t>
      </w:r>
      <w:r w:rsidR="00655EF6" w:rsidRPr="007E76FC">
        <w:rPr>
          <w:sz w:val="24"/>
          <w:szCs w:val="24"/>
        </w:rPr>
        <w:t>As a college coach</w:t>
      </w:r>
      <w:r w:rsidR="0083575F" w:rsidRPr="007E76FC">
        <w:rPr>
          <w:sz w:val="24"/>
          <w:szCs w:val="24"/>
        </w:rPr>
        <w:t xml:space="preserve">, Coach Powers </w:t>
      </w:r>
      <w:r w:rsidR="00246A68" w:rsidRPr="007E76FC">
        <w:rPr>
          <w:sz w:val="24"/>
          <w:szCs w:val="24"/>
        </w:rPr>
        <w:t>approached recruiting as an opportunity to help parents understand the behind-the-scenes story</w:t>
      </w:r>
      <w:r w:rsidR="0083575F" w:rsidRPr="007E76FC">
        <w:rPr>
          <w:sz w:val="24"/>
          <w:szCs w:val="24"/>
        </w:rPr>
        <w:t xml:space="preserve"> of how teams and colleges decide who they're going to bring to campus.  </w:t>
      </w:r>
    </w:p>
    <w:p w:rsidR="00000000" w:rsidRDefault="00543299">
      <w:pPr>
        <w:pStyle w:val="Heading2"/>
        <w:rPr>
          <w:rPrChange w:id="23" w:author="Jill Powers" w:date="2014-04-16T18:31:00Z">
            <w:rPr>
              <w:sz w:val="24"/>
            </w:rPr>
          </w:rPrChange>
        </w:rPr>
        <w:pPrChange w:id="24" w:author="Jill Powers" w:date="2014-04-16T18:31:00Z">
          <w:pPr/>
        </w:pPrChange>
      </w:pPr>
    </w:p>
    <w:p w:rsidR="00000000" w:rsidRDefault="00106F59">
      <w:pPr>
        <w:pStyle w:val="Heading2"/>
        <w:pPrChange w:id="25" w:author="Jill Powers" w:date="2014-04-16T18:31:00Z">
          <w:pPr>
            <w:pStyle w:val="Heading2"/>
            <w:jc w:val="center"/>
          </w:pPr>
        </w:pPrChange>
      </w:pPr>
      <w:r w:rsidRPr="007E76FC">
        <w:t xml:space="preserve">Misunderstanding and myths abound about how athletic recruiting decisions get made, </w:t>
      </w:r>
      <w:r w:rsidR="00602F10">
        <w:t>and</w:t>
      </w:r>
      <w:r w:rsidRPr="007E76FC">
        <w:t xml:space="preserve"> about how financial aid </w:t>
      </w:r>
      <w:r w:rsidR="00437734" w:rsidRPr="002F11A2">
        <w:t>offers get</w:t>
      </w:r>
      <w:r w:rsidRPr="007E76FC">
        <w:t xml:space="preserve"> assembled.</w:t>
      </w:r>
    </w:p>
    <w:p w:rsidR="00D63D23" w:rsidRDefault="00D63D23">
      <w:pPr>
        <w:rPr>
          <w:b/>
          <w:sz w:val="28"/>
          <w:szCs w:val="28"/>
          <w:u w:val="single"/>
        </w:rPr>
      </w:pPr>
    </w:p>
    <w:p w:rsidR="00000000" w:rsidRDefault="004818FF">
      <w:pPr>
        <w:pStyle w:val="Title"/>
        <w:rPr>
          <w:rPrChange w:id="26" w:author="Jill Powers" w:date="2014-04-16T18:31:00Z">
            <w:rPr>
              <w:b/>
              <w:sz w:val="28"/>
              <w:u w:val="single"/>
            </w:rPr>
          </w:rPrChange>
        </w:rPr>
        <w:pPrChange w:id="27" w:author="Jill Powers" w:date="2014-04-16T18:31:00Z">
          <w:pPr/>
        </w:pPrChange>
      </w:pPr>
      <w:r>
        <w:rPr>
          <w:noProof/>
          <w:lang w:bidi="ar-SA"/>
        </w:rPr>
        <w:lastRenderedPageBreak/>
        <w:drawing>
          <wp:anchor distT="0" distB="0" distL="114300" distR="114300" simplePos="0" relativeHeight="251660288" behindDoc="0" locked="0" layoutInCell="1" allowOverlap="1">
            <wp:simplePos x="0" y="0"/>
            <wp:positionH relativeFrom="margin">
              <wp:posOffset>3267075</wp:posOffset>
            </wp:positionH>
            <wp:positionV relativeFrom="margin">
              <wp:posOffset>981075</wp:posOffset>
            </wp:positionV>
            <wp:extent cx="2581275" cy="1714500"/>
            <wp:effectExtent l="19050" t="0" r="9525" b="0"/>
            <wp:wrapSquare wrapText="bothSides"/>
            <wp:docPr id="2" name="Picture 1" descr="coach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USA.jpg"/>
                    <pic:cNvPicPr/>
                  </pic:nvPicPr>
                  <pic:blipFill>
                    <a:blip r:embed="rId8" cstate="print"/>
                    <a:stretch>
                      <a:fillRect/>
                    </a:stretch>
                  </pic:blipFill>
                  <pic:spPr>
                    <a:xfrm>
                      <a:off x="0" y="0"/>
                      <a:ext cx="2581275" cy="1714500"/>
                    </a:xfrm>
                    <a:prstGeom prst="rect">
                      <a:avLst/>
                    </a:prstGeom>
                  </pic:spPr>
                </pic:pic>
              </a:graphicData>
            </a:graphic>
          </wp:anchor>
        </w:drawing>
      </w:r>
      <w:r w:rsidR="006874A4" w:rsidRPr="006874A4">
        <w:rPr>
          <w:rPrChange w:id="28" w:author="Jill Powers" w:date="2014-04-16T18:31:00Z">
            <w:rPr>
              <w:rFonts w:eastAsiaTheme="minorEastAsia"/>
              <w:b/>
              <w:smallCaps/>
              <w:color w:val="5A5A5A" w:themeColor="text1" w:themeTint="A5"/>
              <w:sz w:val="28"/>
              <w:szCs w:val="20"/>
              <w:u w:val="single"/>
            </w:rPr>
          </w:rPrChange>
        </w:rPr>
        <w:t>Common Myths in College Recruiting:</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437BA6" w:rsidRPr="00A50415">
        <w:rPr>
          <w:color w:val="auto"/>
          <w:sz w:val="24"/>
          <w:szCs w:val="24"/>
        </w:rPr>
        <w:t xml:space="preserve">Because the college is communicating with you, they're </w:t>
      </w:r>
      <w:r w:rsidR="00602F10" w:rsidRPr="00A50415">
        <w:rPr>
          <w:color w:val="auto"/>
          <w:sz w:val="24"/>
          <w:szCs w:val="24"/>
        </w:rPr>
        <w:t xml:space="preserve">already </w:t>
      </w:r>
      <w:r w:rsidR="00437BA6" w:rsidRPr="00A50415">
        <w:rPr>
          <w:color w:val="auto"/>
          <w:sz w:val="24"/>
          <w:szCs w:val="24"/>
        </w:rPr>
        <w:t>really interested in you</w:t>
      </w:r>
      <w:r w:rsidR="00602F10" w:rsidRPr="00A50415">
        <w:rPr>
          <w:color w:val="auto"/>
          <w:sz w:val="24"/>
          <w:szCs w:val="24"/>
        </w:rPr>
        <w:t>.</w:t>
      </w:r>
    </w:p>
    <w:p w:rsidR="001D1622" w:rsidRPr="00421ADD" w:rsidRDefault="001D1622" w:rsidP="001D1622">
      <w:pPr>
        <w:pStyle w:val="ListParagraph"/>
        <w:numPr>
          <w:ilvl w:val="1"/>
          <w:numId w:val="2"/>
        </w:numPr>
        <w:rPr>
          <w:color w:val="C00000"/>
          <w:sz w:val="24"/>
          <w:szCs w:val="24"/>
        </w:rPr>
      </w:pPr>
      <w:r w:rsidRPr="001D1622">
        <w:rPr>
          <w:b/>
          <w:color w:val="C00000"/>
          <w:sz w:val="24"/>
          <w:szCs w:val="24"/>
        </w:rPr>
        <w:t xml:space="preserve">FACT:  </w:t>
      </w:r>
      <w:r w:rsidRPr="00421ADD">
        <w:rPr>
          <w:color w:val="C00000"/>
          <w:sz w:val="24"/>
          <w:szCs w:val="24"/>
        </w:rPr>
        <w:t>Many colleges send blanket letters to massive databases of players.  There's only one way to know for sure that a coach is seriously considering you - we'll tell you how to know!</w:t>
      </w:r>
    </w:p>
    <w:p w:rsidR="00F42C6D"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Poor quality recruiting videos don't matter</w:t>
      </w:r>
      <w:r w:rsidR="00602F10" w:rsidRPr="00A50415">
        <w:rPr>
          <w:color w:val="auto"/>
          <w:sz w:val="24"/>
          <w:szCs w:val="24"/>
        </w:rPr>
        <w:t>.</w:t>
      </w:r>
    </w:p>
    <w:p w:rsidR="001D1622" w:rsidRPr="00421ADD" w:rsidRDefault="001D1622" w:rsidP="001D1622">
      <w:pPr>
        <w:pStyle w:val="ListParagraph"/>
        <w:numPr>
          <w:ilvl w:val="1"/>
          <w:numId w:val="2"/>
        </w:numPr>
        <w:rPr>
          <w:color w:val="C00000"/>
          <w:sz w:val="24"/>
          <w:szCs w:val="24"/>
        </w:rPr>
      </w:pPr>
      <w:r w:rsidRPr="005C5468">
        <w:rPr>
          <w:b/>
          <w:color w:val="C00000"/>
          <w:sz w:val="24"/>
          <w:szCs w:val="24"/>
        </w:rPr>
        <w:t xml:space="preserve">FACT:  </w:t>
      </w:r>
      <w:r w:rsidRPr="00421ADD">
        <w:rPr>
          <w:color w:val="C00000"/>
          <w:sz w:val="24"/>
          <w:szCs w:val="24"/>
        </w:rPr>
        <w:t>One of</w:t>
      </w:r>
      <w:r w:rsidR="00437734">
        <w:rPr>
          <w:color w:val="C00000"/>
          <w:sz w:val="24"/>
          <w:szCs w:val="24"/>
        </w:rPr>
        <w:t xml:space="preserve"> the fastest ways to </w:t>
      </w:r>
      <w:r w:rsidR="00437734" w:rsidRPr="002F11A2">
        <w:rPr>
          <w:color w:val="C00000"/>
          <w:sz w:val="24"/>
          <w:szCs w:val="24"/>
        </w:rPr>
        <w:t>a college coach’s</w:t>
      </w:r>
      <w:r w:rsidR="00437734">
        <w:rPr>
          <w:color w:val="C00000"/>
          <w:sz w:val="24"/>
          <w:szCs w:val="24"/>
        </w:rPr>
        <w:t xml:space="preserve"> </w:t>
      </w:r>
      <w:r w:rsidRPr="00421ADD">
        <w:rPr>
          <w:color w:val="C00000"/>
          <w:sz w:val="24"/>
          <w:szCs w:val="24"/>
        </w:rPr>
        <w:t>trashcan is to have an inappropriate recruiting video.  Coaches don't have time for poor quality videos, that's why we help you shoot and produce yours</w:t>
      </w:r>
      <w:r w:rsidR="005C5468" w:rsidRPr="00421ADD">
        <w:rPr>
          <w:color w:val="C00000"/>
          <w:sz w:val="24"/>
          <w:szCs w:val="24"/>
        </w:rPr>
        <w:t xml:space="preserve"> the right way.</w:t>
      </w:r>
    </w:p>
    <w:p w:rsidR="005C5468"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437BA6" w:rsidRPr="00A50415">
        <w:rPr>
          <w:color w:val="auto"/>
          <w:sz w:val="24"/>
          <w:szCs w:val="24"/>
        </w:rPr>
        <w:t>College recruiting begins when you're a junior or senior</w:t>
      </w:r>
      <w:r w:rsidR="00602F10" w:rsidRPr="00A50415">
        <w:rPr>
          <w:color w:val="auto"/>
          <w:sz w:val="24"/>
          <w:szCs w:val="24"/>
        </w:rPr>
        <w:t>.</w:t>
      </w:r>
    </w:p>
    <w:p w:rsidR="00437BA6" w:rsidRPr="00437734" w:rsidRDefault="005C5468" w:rsidP="005C5468">
      <w:pPr>
        <w:pStyle w:val="ListParagraph"/>
        <w:numPr>
          <w:ilvl w:val="1"/>
          <w:numId w:val="2"/>
        </w:numPr>
        <w:rPr>
          <w:color w:val="C00000"/>
          <w:sz w:val="24"/>
          <w:szCs w:val="24"/>
        </w:rPr>
      </w:pPr>
      <w:r w:rsidRPr="005C5468">
        <w:rPr>
          <w:b/>
          <w:color w:val="C00000"/>
          <w:sz w:val="24"/>
          <w:szCs w:val="24"/>
        </w:rPr>
        <w:t xml:space="preserve">FACT:  </w:t>
      </w:r>
      <w:r w:rsidRPr="00421ADD">
        <w:rPr>
          <w:color w:val="C00000"/>
          <w:sz w:val="24"/>
          <w:szCs w:val="24"/>
        </w:rPr>
        <w:t>Coaches today are recruiting for their team two years - or more - in the future.  Top l</w:t>
      </w:r>
      <w:r w:rsidR="00602F10">
        <w:rPr>
          <w:color w:val="C00000"/>
          <w:sz w:val="24"/>
          <w:szCs w:val="24"/>
        </w:rPr>
        <w:t>evel coaches routinely review</w:t>
      </w:r>
      <w:r w:rsidRPr="00421ADD">
        <w:rPr>
          <w:color w:val="C00000"/>
          <w:sz w:val="24"/>
          <w:szCs w:val="24"/>
        </w:rPr>
        <w:t xml:space="preserve"> the top</w:t>
      </w:r>
      <w:r w:rsidR="00437BA6" w:rsidRPr="00421ADD">
        <w:rPr>
          <w:color w:val="C00000"/>
          <w:sz w:val="24"/>
          <w:szCs w:val="24"/>
        </w:rPr>
        <w:t xml:space="preserve"> 8th grade</w:t>
      </w:r>
      <w:r w:rsidRPr="00421ADD">
        <w:rPr>
          <w:color w:val="C00000"/>
          <w:sz w:val="24"/>
          <w:szCs w:val="24"/>
        </w:rPr>
        <w:t xml:space="preserve"> talent with the</w:t>
      </w:r>
      <w:r w:rsidRPr="005C5468">
        <w:rPr>
          <w:b/>
          <w:color w:val="C00000"/>
          <w:sz w:val="24"/>
          <w:szCs w:val="24"/>
        </w:rPr>
        <w:t xml:space="preserve"> </w:t>
      </w:r>
      <w:r w:rsidRPr="00421ADD">
        <w:rPr>
          <w:color w:val="C00000"/>
          <w:sz w:val="24"/>
          <w:szCs w:val="24"/>
        </w:rPr>
        <w:t xml:space="preserve">next two </w:t>
      </w:r>
      <w:r w:rsidR="00602F10">
        <w:rPr>
          <w:color w:val="C00000"/>
          <w:sz w:val="24"/>
          <w:szCs w:val="24"/>
        </w:rPr>
        <w:t>training</w:t>
      </w:r>
      <w:r w:rsidRPr="00421ADD">
        <w:rPr>
          <w:color w:val="C00000"/>
          <w:sz w:val="24"/>
          <w:szCs w:val="24"/>
        </w:rPr>
        <w:t xml:space="preserve"> years being the most critical in terms of skill </w:t>
      </w:r>
      <w:r w:rsidR="00602F10">
        <w:rPr>
          <w:color w:val="C00000"/>
          <w:sz w:val="24"/>
          <w:szCs w:val="24"/>
        </w:rPr>
        <w:t>development</w:t>
      </w:r>
      <w:r w:rsidRPr="00421ADD">
        <w:rPr>
          <w:color w:val="C00000"/>
          <w:sz w:val="24"/>
          <w:szCs w:val="24"/>
        </w:rPr>
        <w:t>.</w:t>
      </w:r>
      <w:r w:rsidR="00602F10">
        <w:rPr>
          <w:color w:val="C00000"/>
          <w:sz w:val="24"/>
          <w:szCs w:val="24"/>
        </w:rPr>
        <w:t xml:space="preserve">  See </w:t>
      </w:r>
      <w:r w:rsidR="006874A4" w:rsidRPr="006874A4">
        <w:rPr>
          <w:color w:val="C00000"/>
          <w:sz w:val="24"/>
          <w:u w:val="single"/>
          <w:rPrChange w:id="29" w:author="Jill Powers" w:date="2014-04-16T18:31:00Z">
            <w:rPr>
              <w:color w:val="C00000"/>
              <w:sz w:val="24"/>
            </w:rPr>
          </w:rPrChange>
        </w:rPr>
        <w:t>Private Training</w:t>
      </w:r>
      <w:ins w:id="30" w:author="Jill Powers" w:date="2014-04-16T18:31:00Z">
        <w:r w:rsidR="00437734" w:rsidRPr="002F11A2">
          <w:rPr>
            <w:color w:val="C00000"/>
            <w:sz w:val="24"/>
            <w:szCs w:val="24"/>
          </w:rPr>
          <w:t xml:space="preserve"> </w:t>
        </w:r>
        <w:r w:rsidR="002F11A2">
          <w:rPr>
            <w:color w:val="C00000"/>
            <w:sz w:val="24"/>
            <w:szCs w:val="24"/>
          </w:rPr>
          <w:t>(LINK)</w:t>
        </w:r>
      </w:ins>
      <w:r w:rsidR="002F11A2">
        <w:rPr>
          <w:color w:val="C00000"/>
          <w:sz w:val="24"/>
          <w:szCs w:val="24"/>
        </w:rPr>
        <w:t xml:space="preserve"> </w:t>
      </w:r>
      <w:r w:rsidR="00602F10" w:rsidRPr="00437734">
        <w:rPr>
          <w:color w:val="C00000"/>
          <w:sz w:val="24"/>
          <w:szCs w:val="24"/>
        </w:rPr>
        <w:t>for opportunities to get this right.</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5C5468" w:rsidRPr="00A50415">
        <w:rPr>
          <w:color w:val="auto"/>
          <w:sz w:val="24"/>
          <w:szCs w:val="24"/>
        </w:rPr>
        <w:t>"</w:t>
      </w:r>
      <w:r w:rsidR="00437BA6" w:rsidRPr="00A50415">
        <w:rPr>
          <w:color w:val="auto"/>
          <w:sz w:val="24"/>
          <w:szCs w:val="24"/>
        </w:rPr>
        <w:t>Recruiting Factories</w:t>
      </w:r>
      <w:r w:rsidR="005C5468" w:rsidRPr="00A50415">
        <w:rPr>
          <w:color w:val="auto"/>
          <w:sz w:val="24"/>
          <w:szCs w:val="24"/>
        </w:rPr>
        <w:t>"</w:t>
      </w:r>
      <w:r w:rsidR="00437BA6" w:rsidRPr="00A50415">
        <w:rPr>
          <w:color w:val="auto"/>
          <w:sz w:val="24"/>
          <w:szCs w:val="24"/>
        </w:rPr>
        <w:t xml:space="preserve"> care about your personal academic welfare</w:t>
      </w:r>
      <w:r w:rsidR="00602F10" w:rsidRPr="00A50415">
        <w:rPr>
          <w:color w:val="auto"/>
          <w:sz w:val="24"/>
          <w:szCs w:val="24"/>
        </w:rPr>
        <w:t>.</w:t>
      </w:r>
    </w:p>
    <w:p w:rsidR="005C5468" w:rsidRPr="00421ADD" w:rsidRDefault="005D118C" w:rsidP="005C5468">
      <w:pPr>
        <w:pStyle w:val="ListParagraph"/>
        <w:numPr>
          <w:ilvl w:val="1"/>
          <w:numId w:val="2"/>
        </w:numPr>
        <w:rPr>
          <w:color w:val="C00000"/>
          <w:sz w:val="24"/>
          <w:szCs w:val="24"/>
        </w:rPr>
      </w:pPr>
      <w:r w:rsidRPr="00421ADD">
        <w:rPr>
          <w:b/>
          <w:color w:val="C00000"/>
          <w:sz w:val="24"/>
          <w:szCs w:val="24"/>
        </w:rPr>
        <w:t>FACT:</w:t>
      </w:r>
      <w:r w:rsidRPr="00421ADD">
        <w:rPr>
          <w:color w:val="C00000"/>
          <w:sz w:val="24"/>
          <w:szCs w:val="24"/>
        </w:rPr>
        <w:t xml:space="preserve">  </w:t>
      </w:r>
      <w:r w:rsidR="005C5468" w:rsidRPr="00421ADD">
        <w:rPr>
          <w:color w:val="C00000"/>
          <w:sz w:val="24"/>
          <w:szCs w:val="24"/>
        </w:rPr>
        <w:t>Matching athletes with the right college is a complex combination of athletics, geography, academic goals, financial realities, timing</w:t>
      </w:r>
      <w:r w:rsidRPr="00421ADD">
        <w:rPr>
          <w:color w:val="C00000"/>
          <w:sz w:val="24"/>
          <w:szCs w:val="24"/>
        </w:rPr>
        <w:t>, family needs</w:t>
      </w:r>
      <w:r w:rsidR="005C5468" w:rsidRPr="00421ADD">
        <w:rPr>
          <w:color w:val="C00000"/>
          <w:sz w:val="24"/>
          <w:szCs w:val="24"/>
        </w:rPr>
        <w:t xml:space="preserve"> and personal connections.  Being a part of a massive</w:t>
      </w:r>
      <w:r w:rsidRPr="00421ADD">
        <w:rPr>
          <w:color w:val="C00000"/>
          <w:sz w:val="24"/>
          <w:szCs w:val="24"/>
        </w:rPr>
        <w:t xml:space="preserve"> database without a personal guide is no way to make one of the biggest decisions of your life.</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437BA6" w:rsidRPr="00A50415">
        <w:rPr>
          <w:color w:val="auto"/>
          <w:sz w:val="24"/>
          <w:szCs w:val="24"/>
        </w:rPr>
        <w:t>Scholarships and financial aid packages are guaranteed to you throughout your years at college</w:t>
      </w:r>
      <w:r w:rsidR="00602F10" w:rsidRPr="00A50415">
        <w:rPr>
          <w:color w:val="auto"/>
          <w:sz w:val="24"/>
          <w:szCs w:val="24"/>
        </w:rPr>
        <w:t>.</w:t>
      </w:r>
    </w:p>
    <w:p w:rsidR="005D118C" w:rsidRPr="00D63D23" w:rsidRDefault="006874A4" w:rsidP="005D118C">
      <w:pPr>
        <w:pStyle w:val="ListParagraph"/>
        <w:numPr>
          <w:ilvl w:val="1"/>
          <w:numId w:val="2"/>
        </w:numPr>
        <w:rPr>
          <w:color w:val="C00000"/>
          <w:sz w:val="24"/>
          <w:rPrChange w:id="31" w:author="Jill Powers" w:date="2014-04-16T18:31:00Z">
            <w:rPr>
              <w:sz w:val="24"/>
            </w:rPr>
          </w:rPrChange>
        </w:rPr>
      </w:pPr>
      <w:r w:rsidRPr="006874A4">
        <w:rPr>
          <w:b/>
          <w:color w:val="C00000"/>
          <w:sz w:val="24"/>
          <w:rPrChange w:id="32" w:author="Jill Powers" w:date="2014-04-16T18:31:00Z">
            <w:rPr>
              <w:b/>
              <w:color w:val="FF0000"/>
              <w:sz w:val="24"/>
            </w:rPr>
          </w:rPrChange>
        </w:rPr>
        <w:t>FACT:</w:t>
      </w:r>
      <w:r w:rsidRPr="006874A4">
        <w:rPr>
          <w:color w:val="C00000"/>
          <w:sz w:val="24"/>
          <w:rPrChange w:id="33" w:author="Jill Powers" w:date="2014-04-16T18:31:00Z">
            <w:rPr>
              <w:sz w:val="24"/>
            </w:rPr>
          </w:rPrChange>
        </w:rPr>
        <w:t xml:space="preserve">  Many </w:t>
      </w:r>
      <w:del w:id="34" w:author="Jill Powers" w:date="2014-04-16T18:31:00Z">
        <w:r w:rsidR="00437734" w:rsidRPr="00491AEA">
          <w:rPr>
            <w:color w:val="FF0000"/>
            <w:sz w:val="24"/>
            <w:szCs w:val="24"/>
          </w:rPr>
          <w:delText xml:space="preserve">initially offered </w:delText>
        </w:r>
      </w:del>
      <w:r w:rsidRPr="006874A4">
        <w:rPr>
          <w:color w:val="C00000"/>
          <w:sz w:val="24"/>
          <w:rPrChange w:id="35" w:author="Jill Powers" w:date="2014-04-16T18:31:00Z">
            <w:rPr>
              <w:color w:val="FF0000"/>
              <w:sz w:val="24"/>
            </w:rPr>
          </w:rPrChange>
        </w:rPr>
        <w:t xml:space="preserve">financial aid </w:t>
      </w:r>
      <w:del w:id="36" w:author="Jill Powers" w:date="2014-04-16T18:31:00Z">
        <w:r w:rsidR="00437734" w:rsidRPr="00491AEA">
          <w:rPr>
            <w:color w:val="FF0000"/>
            <w:sz w:val="24"/>
            <w:szCs w:val="24"/>
          </w:rPr>
          <w:delText xml:space="preserve">package </w:delText>
        </w:r>
      </w:del>
      <w:r w:rsidRPr="006874A4">
        <w:rPr>
          <w:color w:val="C00000"/>
          <w:sz w:val="24"/>
          <w:rPrChange w:id="37" w:author="Jill Powers" w:date="2014-04-16T18:31:00Z">
            <w:rPr>
              <w:color w:val="FF0000"/>
              <w:sz w:val="24"/>
            </w:rPr>
          </w:rPrChange>
        </w:rPr>
        <w:t>components are renewable yearly based upon the on</w:t>
      </w:r>
      <w:del w:id="38" w:author="Jill Powers" w:date="2014-04-16T18:31:00Z">
        <w:r w:rsidR="00437734" w:rsidRPr="00491AEA">
          <w:rPr>
            <w:color w:val="FF0000"/>
            <w:sz w:val="24"/>
            <w:szCs w:val="24"/>
          </w:rPr>
          <w:delText xml:space="preserve"> </w:delText>
        </w:r>
      </w:del>
      <w:ins w:id="39" w:author="Jill Powers" w:date="2014-04-16T18:31:00Z">
        <w:r w:rsidR="002F11A2" w:rsidRPr="00D63D23">
          <w:rPr>
            <w:color w:val="C00000"/>
            <w:sz w:val="24"/>
            <w:szCs w:val="24"/>
          </w:rPr>
          <w:t>-</w:t>
        </w:r>
      </w:ins>
      <w:r w:rsidRPr="006874A4">
        <w:rPr>
          <w:color w:val="C00000"/>
          <w:sz w:val="24"/>
          <w:rPrChange w:id="40" w:author="Jill Powers" w:date="2014-04-16T18:31:00Z">
            <w:rPr>
              <w:color w:val="FF0000"/>
              <w:sz w:val="24"/>
            </w:rPr>
          </w:rPrChange>
        </w:rPr>
        <w:t xml:space="preserve">campus performance of the recipient.  This includes “full ride” athletic scholarships. </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437BA6" w:rsidRPr="00A50415">
        <w:rPr>
          <w:color w:val="auto"/>
          <w:sz w:val="24"/>
          <w:szCs w:val="24"/>
        </w:rPr>
        <w:t xml:space="preserve">You will only be training during your traditional season and </w:t>
      </w:r>
      <w:r w:rsidR="005D118C" w:rsidRPr="00A50415">
        <w:rPr>
          <w:color w:val="auto"/>
          <w:sz w:val="24"/>
          <w:szCs w:val="24"/>
        </w:rPr>
        <w:t xml:space="preserve">will </w:t>
      </w:r>
      <w:r w:rsidR="00437BA6" w:rsidRPr="00A50415">
        <w:rPr>
          <w:color w:val="auto"/>
          <w:sz w:val="24"/>
          <w:szCs w:val="24"/>
        </w:rPr>
        <w:t>enjoy the rest of</w:t>
      </w:r>
      <w:r w:rsidR="005D118C" w:rsidRPr="00A50415">
        <w:rPr>
          <w:color w:val="auto"/>
          <w:sz w:val="24"/>
          <w:szCs w:val="24"/>
        </w:rPr>
        <w:t xml:space="preserve"> the year off, including summer </w:t>
      </w:r>
      <w:r w:rsidR="00437BA6" w:rsidRPr="00A50415">
        <w:rPr>
          <w:color w:val="auto"/>
          <w:sz w:val="24"/>
          <w:szCs w:val="24"/>
        </w:rPr>
        <w:t>break</w:t>
      </w:r>
    </w:p>
    <w:p w:rsidR="00BB09EB" w:rsidRPr="00D63D23" w:rsidRDefault="006874A4" w:rsidP="005D118C">
      <w:pPr>
        <w:pStyle w:val="ListParagraph"/>
        <w:numPr>
          <w:ilvl w:val="1"/>
          <w:numId w:val="2"/>
        </w:numPr>
        <w:rPr>
          <w:color w:val="C00000"/>
          <w:sz w:val="24"/>
          <w:rPrChange w:id="41" w:author="Jill Powers" w:date="2014-04-16T18:31:00Z">
            <w:rPr>
              <w:color w:val="FF0000"/>
              <w:sz w:val="24"/>
            </w:rPr>
          </w:rPrChange>
        </w:rPr>
      </w:pPr>
      <w:r w:rsidRPr="006874A4">
        <w:rPr>
          <w:b/>
          <w:color w:val="C00000"/>
          <w:sz w:val="24"/>
          <w:rPrChange w:id="42" w:author="Jill Powers" w:date="2014-04-16T18:31:00Z">
            <w:rPr>
              <w:b/>
              <w:color w:val="FF0000"/>
              <w:sz w:val="24"/>
            </w:rPr>
          </w:rPrChange>
        </w:rPr>
        <w:t>FACT:</w:t>
      </w:r>
      <w:r w:rsidRPr="006874A4">
        <w:rPr>
          <w:color w:val="C00000"/>
          <w:sz w:val="24"/>
          <w:rPrChange w:id="43" w:author="Jill Powers" w:date="2014-04-16T18:31:00Z">
            <w:rPr>
              <w:color w:val="FF0000"/>
              <w:sz w:val="24"/>
            </w:rPr>
          </w:rPrChange>
        </w:rPr>
        <w:t xml:space="preserve">  The greater dollar amount of the initially offered financial aid package</w:t>
      </w:r>
      <w:del w:id="44" w:author="Jill Powers" w:date="2014-04-16T18:31:00Z">
        <w:r w:rsidR="00BB09EB" w:rsidRPr="00491AEA">
          <w:rPr>
            <w:color w:val="FF0000"/>
            <w:sz w:val="24"/>
            <w:szCs w:val="24"/>
          </w:rPr>
          <w:delText xml:space="preserve"> –</w:delText>
        </w:r>
      </w:del>
      <w:ins w:id="45" w:author="Jill Powers" w:date="2014-04-16T18:31:00Z">
        <w:r w:rsidR="002F11A2" w:rsidRPr="00D63D23">
          <w:rPr>
            <w:color w:val="C00000"/>
            <w:sz w:val="24"/>
            <w:szCs w:val="24"/>
          </w:rPr>
          <w:t>,</w:t>
        </w:r>
      </w:ins>
      <w:r w:rsidRPr="006874A4">
        <w:rPr>
          <w:color w:val="C00000"/>
          <w:sz w:val="24"/>
          <w:rPrChange w:id="46" w:author="Jill Powers" w:date="2014-04-16T18:31:00Z">
            <w:rPr>
              <w:color w:val="FF0000"/>
              <w:sz w:val="24"/>
            </w:rPr>
          </w:rPrChange>
        </w:rPr>
        <w:t xml:space="preserve"> the greater your year</w:t>
      </w:r>
      <w:del w:id="47" w:author="Jill Powers" w:date="2014-04-16T18:31:00Z">
        <w:r w:rsidR="00BB09EB" w:rsidRPr="00491AEA">
          <w:rPr>
            <w:color w:val="FF0000"/>
            <w:sz w:val="24"/>
            <w:szCs w:val="24"/>
          </w:rPr>
          <w:delText xml:space="preserve"> </w:delText>
        </w:r>
      </w:del>
      <w:ins w:id="48" w:author="Jill Powers" w:date="2014-04-16T18:31:00Z">
        <w:r w:rsidR="002F11A2" w:rsidRPr="00D63D23">
          <w:rPr>
            <w:color w:val="C00000"/>
            <w:sz w:val="24"/>
            <w:szCs w:val="24"/>
          </w:rPr>
          <w:t>-</w:t>
        </w:r>
      </w:ins>
      <w:r w:rsidRPr="006874A4">
        <w:rPr>
          <w:color w:val="C00000"/>
          <w:sz w:val="24"/>
          <w:rPrChange w:id="49" w:author="Jill Powers" w:date="2014-04-16T18:31:00Z">
            <w:rPr>
              <w:color w:val="FF0000"/>
              <w:sz w:val="24"/>
            </w:rPr>
          </w:rPrChange>
        </w:rPr>
        <w:t xml:space="preserve">round training and program participation will be.  Many </w:t>
      </w:r>
      <w:r w:rsidRPr="006874A4">
        <w:rPr>
          <w:color w:val="C00000"/>
          <w:sz w:val="24"/>
          <w:rPrChange w:id="50" w:author="Jill Powers" w:date="2014-04-16T18:31:00Z">
            <w:rPr>
              <w:color w:val="FF0000"/>
              <w:sz w:val="24"/>
            </w:rPr>
          </w:rPrChange>
        </w:rPr>
        <w:lastRenderedPageBreak/>
        <w:t>high level collegiate athletic programs are expecting athletes to stay on campus during summers to take additional classes so, if needed, class hours can be reduced during the traditional fall collegiate playing season.</w:t>
      </w:r>
    </w:p>
    <w:p w:rsidR="006B797E" w:rsidRPr="00D63D23" w:rsidRDefault="006874A4" w:rsidP="006B797E">
      <w:pPr>
        <w:pStyle w:val="ListParagraph"/>
        <w:numPr>
          <w:ilvl w:val="1"/>
          <w:numId w:val="2"/>
        </w:numPr>
        <w:rPr>
          <w:color w:val="C00000"/>
          <w:sz w:val="24"/>
          <w:rPrChange w:id="51" w:author="Jill Powers" w:date="2014-04-16T18:31:00Z">
            <w:rPr>
              <w:color w:val="FF0000"/>
              <w:sz w:val="24"/>
            </w:rPr>
          </w:rPrChange>
        </w:rPr>
      </w:pPr>
      <w:r w:rsidRPr="006874A4">
        <w:rPr>
          <w:b/>
          <w:color w:val="C00000"/>
          <w:sz w:val="24"/>
          <w:rPrChange w:id="52" w:author="Jill Powers" w:date="2014-04-16T18:31:00Z">
            <w:rPr>
              <w:b/>
              <w:color w:val="FF0000"/>
              <w:sz w:val="24"/>
            </w:rPr>
          </w:rPrChange>
        </w:rPr>
        <w:t>FACT:</w:t>
      </w:r>
      <w:r w:rsidRPr="006874A4">
        <w:rPr>
          <w:color w:val="C00000"/>
          <w:sz w:val="24"/>
          <w:rPrChange w:id="53" w:author="Jill Powers" w:date="2014-04-16T18:31:00Z">
            <w:rPr>
              <w:color w:val="FF0000"/>
              <w:sz w:val="24"/>
            </w:rPr>
          </w:rPrChange>
        </w:rPr>
        <w:t xml:space="preserve"> There are two NCAA officially recognized volleyball seasons during each collegiate school year; the traditional fall season and the spring season.  Athletes must meet any/all academic </w:t>
      </w:r>
      <w:r w:rsidRPr="006874A4">
        <w:rPr>
          <w:i/>
          <w:color w:val="C00000"/>
          <w:sz w:val="24"/>
          <w:rPrChange w:id="54" w:author="Jill Powers" w:date="2014-04-16T18:31:00Z">
            <w:rPr>
              <w:i/>
              <w:color w:val="FF0000"/>
              <w:sz w:val="24"/>
            </w:rPr>
          </w:rPrChange>
        </w:rPr>
        <w:t xml:space="preserve">Compliance </w:t>
      </w:r>
      <w:r w:rsidRPr="006874A4">
        <w:rPr>
          <w:color w:val="C00000"/>
          <w:sz w:val="24"/>
          <w:rPrChange w:id="55" w:author="Jill Powers" w:date="2014-04-16T18:31:00Z">
            <w:rPr>
              <w:color w:val="FF0000"/>
              <w:sz w:val="24"/>
            </w:rPr>
          </w:rPrChange>
        </w:rPr>
        <w:t xml:space="preserve">requirements to be eligible to play both seasons.  </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437BA6" w:rsidRPr="00A50415">
        <w:rPr>
          <w:color w:val="auto"/>
          <w:sz w:val="24"/>
          <w:szCs w:val="24"/>
        </w:rPr>
        <w:t>There will be someone at the college who will make sure you're on-track to graduate on time</w:t>
      </w:r>
    </w:p>
    <w:p w:rsidR="00602F10" w:rsidRPr="00D63D23" w:rsidRDefault="006874A4" w:rsidP="00602F10">
      <w:pPr>
        <w:pStyle w:val="ListParagraph"/>
        <w:numPr>
          <w:ilvl w:val="1"/>
          <w:numId w:val="2"/>
        </w:numPr>
        <w:rPr>
          <w:color w:val="C00000"/>
          <w:sz w:val="24"/>
          <w:rPrChange w:id="56" w:author="Jill Powers" w:date="2014-04-16T18:31:00Z">
            <w:rPr>
              <w:color w:val="FF0000"/>
              <w:sz w:val="24"/>
            </w:rPr>
          </w:rPrChange>
        </w:rPr>
      </w:pPr>
      <w:r w:rsidRPr="006874A4">
        <w:rPr>
          <w:b/>
          <w:color w:val="C00000"/>
          <w:sz w:val="24"/>
          <w:rPrChange w:id="57" w:author="Jill Powers" w:date="2014-04-16T18:31:00Z">
            <w:rPr>
              <w:b/>
              <w:color w:val="FF0000"/>
              <w:sz w:val="24"/>
            </w:rPr>
          </w:rPrChange>
        </w:rPr>
        <w:t>FACT:</w:t>
      </w:r>
      <w:r w:rsidRPr="006874A4">
        <w:rPr>
          <w:color w:val="C00000"/>
          <w:sz w:val="24"/>
          <w:rPrChange w:id="58" w:author="Jill Powers" w:date="2014-04-16T18:31:00Z">
            <w:rPr>
              <w:color w:val="FF0000"/>
              <w:sz w:val="24"/>
            </w:rPr>
          </w:rPrChange>
        </w:rPr>
        <w:t xml:space="preserve"> You will be responsible for your ongoing academic progression throughout your collegiate career!  </w:t>
      </w:r>
    </w:p>
    <w:p w:rsidR="006B797E" w:rsidRPr="00D63D23" w:rsidRDefault="006874A4" w:rsidP="00602F10">
      <w:pPr>
        <w:pStyle w:val="ListParagraph"/>
        <w:numPr>
          <w:ilvl w:val="1"/>
          <w:numId w:val="2"/>
        </w:numPr>
        <w:rPr>
          <w:color w:val="C00000"/>
          <w:sz w:val="24"/>
          <w:rPrChange w:id="59" w:author="Jill Powers" w:date="2014-04-16T18:31:00Z">
            <w:rPr>
              <w:color w:val="FF0000"/>
              <w:sz w:val="24"/>
            </w:rPr>
          </w:rPrChange>
        </w:rPr>
      </w:pPr>
      <w:r w:rsidRPr="006874A4">
        <w:rPr>
          <w:b/>
          <w:color w:val="C00000"/>
          <w:sz w:val="24"/>
          <w:rPrChange w:id="60" w:author="Jill Powers" w:date="2014-04-16T18:31:00Z">
            <w:rPr>
              <w:b/>
              <w:color w:val="FF0000"/>
              <w:sz w:val="24"/>
            </w:rPr>
          </w:rPrChange>
        </w:rPr>
        <w:t>FACT:</w:t>
      </w:r>
      <w:r w:rsidRPr="006874A4">
        <w:rPr>
          <w:color w:val="C00000"/>
          <w:sz w:val="24"/>
          <w:rPrChange w:id="61" w:author="Jill Powers" w:date="2014-04-16T18:31:00Z">
            <w:rPr>
              <w:color w:val="FF0000"/>
              <w:sz w:val="24"/>
            </w:rPr>
          </w:rPrChange>
        </w:rPr>
        <w:t xml:space="preserve">  Collegiate athletes </w:t>
      </w:r>
      <w:ins w:id="62" w:author="Jill Powers" w:date="2014-04-16T18:31:00Z">
        <w:r w:rsidR="002F11A2" w:rsidRPr="00D63D23">
          <w:rPr>
            <w:color w:val="C00000"/>
            <w:sz w:val="24"/>
            <w:szCs w:val="24"/>
          </w:rPr>
          <w:t xml:space="preserve">often </w:t>
        </w:r>
      </w:ins>
      <w:r w:rsidRPr="006874A4">
        <w:rPr>
          <w:color w:val="C00000"/>
          <w:sz w:val="24"/>
          <w:rPrChange w:id="63" w:author="Jill Powers" w:date="2014-04-16T18:31:00Z">
            <w:rPr>
              <w:color w:val="FF0000"/>
              <w:sz w:val="24"/>
            </w:rPr>
          </w:rPrChange>
        </w:rPr>
        <w:t xml:space="preserve">have an extra layer of care provided by their athletic departments through </w:t>
      </w:r>
      <w:del w:id="64" w:author="Jill Powers" w:date="2014-04-16T18:31:00Z">
        <w:r w:rsidR="00650E52" w:rsidRPr="00491AEA">
          <w:rPr>
            <w:color w:val="FF0000"/>
            <w:sz w:val="24"/>
            <w:szCs w:val="24"/>
          </w:rPr>
          <w:delText xml:space="preserve">provided </w:delText>
        </w:r>
      </w:del>
      <w:r w:rsidRPr="006874A4">
        <w:rPr>
          <w:color w:val="C00000"/>
          <w:sz w:val="24"/>
          <w:rPrChange w:id="65" w:author="Jill Powers" w:date="2014-04-16T18:31:00Z">
            <w:rPr>
              <w:color w:val="FF0000"/>
              <w:sz w:val="24"/>
            </w:rPr>
          </w:rPrChange>
        </w:rPr>
        <w:t>student/athlete counselors, mentors, tutors, and, if needed,</w:t>
      </w:r>
      <w:ins w:id="66" w:author="Jill Powers" w:date="2014-04-16T18:31:00Z">
        <w:r w:rsidR="00650E52" w:rsidRPr="00D63D23">
          <w:rPr>
            <w:color w:val="C00000"/>
            <w:sz w:val="24"/>
            <w:szCs w:val="24"/>
          </w:rPr>
          <w:t xml:space="preserve"> </w:t>
        </w:r>
        <w:r w:rsidR="002F11A2" w:rsidRPr="00D63D23">
          <w:rPr>
            <w:color w:val="C00000"/>
            <w:sz w:val="24"/>
            <w:szCs w:val="24"/>
          </w:rPr>
          <w:t>required</w:t>
        </w:r>
      </w:ins>
      <w:r w:rsidRPr="006874A4">
        <w:rPr>
          <w:color w:val="C00000"/>
          <w:sz w:val="24"/>
          <w:rPrChange w:id="67" w:author="Jill Powers" w:date="2014-04-16T18:31:00Z">
            <w:rPr>
              <w:color w:val="FF0000"/>
              <w:sz w:val="24"/>
            </w:rPr>
          </w:rPrChange>
        </w:rPr>
        <w:t xml:space="preserve"> study tables. </w:t>
      </w:r>
    </w:p>
    <w:p w:rsidR="00437BA6" w:rsidRPr="00A50415" w:rsidRDefault="00F42C6D" w:rsidP="007E76FC">
      <w:pPr>
        <w:pStyle w:val="ListParagraph"/>
        <w:numPr>
          <w:ilvl w:val="0"/>
          <w:numId w:val="2"/>
        </w:numPr>
        <w:rPr>
          <w:color w:val="auto"/>
          <w:sz w:val="24"/>
          <w:szCs w:val="24"/>
        </w:rPr>
      </w:pPr>
      <w:r w:rsidRPr="00A50415">
        <w:rPr>
          <w:b/>
          <w:color w:val="auto"/>
          <w:sz w:val="24"/>
          <w:szCs w:val="24"/>
        </w:rPr>
        <w:t>MYTH:</w:t>
      </w:r>
      <w:r w:rsidRPr="00A50415">
        <w:rPr>
          <w:color w:val="auto"/>
          <w:sz w:val="24"/>
          <w:szCs w:val="24"/>
        </w:rPr>
        <w:t xml:space="preserve">  </w:t>
      </w:r>
      <w:r w:rsidR="00A357C0" w:rsidRPr="00A50415">
        <w:rPr>
          <w:color w:val="auto"/>
          <w:sz w:val="24"/>
          <w:szCs w:val="24"/>
        </w:rPr>
        <w:t xml:space="preserve">You're the only player in your position being recruited and you've been told by the coach that you're guaranteed to get to play as a </w:t>
      </w:r>
      <w:del w:id="68" w:author="Jill Powers" w:date="2014-04-16T18:31:00Z">
        <w:r w:rsidR="00C74759" w:rsidRPr="00A50415">
          <w:rPr>
            <w:color w:val="auto"/>
            <w:sz w:val="24"/>
            <w:szCs w:val="24"/>
          </w:rPr>
          <w:delText>first year college student/athlete</w:delText>
        </w:r>
      </w:del>
      <w:ins w:id="69" w:author="Jill Powers" w:date="2014-04-16T18:31:00Z">
        <w:r w:rsidR="00A357C0" w:rsidRPr="00A50415">
          <w:rPr>
            <w:color w:val="auto"/>
            <w:sz w:val="24"/>
            <w:szCs w:val="24"/>
          </w:rPr>
          <w:t>Freshman</w:t>
        </w:r>
      </w:ins>
      <w:r w:rsidR="00A357C0" w:rsidRPr="00A50415">
        <w:rPr>
          <w:color w:val="auto"/>
          <w:sz w:val="24"/>
          <w:szCs w:val="24"/>
        </w:rPr>
        <w:t>.</w:t>
      </w:r>
    </w:p>
    <w:p w:rsidR="003F3AF4" w:rsidRPr="00D63D23" w:rsidRDefault="006874A4" w:rsidP="00602F10">
      <w:pPr>
        <w:pStyle w:val="ListParagraph"/>
        <w:numPr>
          <w:ilvl w:val="1"/>
          <w:numId w:val="2"/>
        </w:numPr>
        <w:rPr>
          <w:color w:val="C00000"/>
          <w:sz w:val="24"/>
          <w:rPrChange w:id="70" w:author="Jill Powers" w:date="2014-04-16T18:31:00Z">
            <w:rPr>
              <w:sz w:val="24"/>
            </w:rPr>
          </w:rPrChange>
        </w:rPr>
      </w:pPr>
      <w:r w:rsidRPr="006874A4">
        <w:rPr>
          <w:b/>
          <w:color w:val="C00000"/>
          <w:sz w:val="24"/>
          <w:rPrChange w:id="71" w:author="Jill Powers" w:date="2014-04-16T18:31:00Z">
            <w:rPr>
              <w:b/>
              <w:color w:val="FF0000"/>
              <w:sz w:val="24"/>
            </w:rPr>
          </w:rPrChange>
        </w:rPr>
        <w:t>FACT:</w:t>
      </w:r>
      <w:r w:rsidRPr="006874A4">
        <w:rPr>
          <w:color w:val="C00000"/>
          <w:sz w:val="24"/>
          <w:rPrChange w:id="72" w:author="Jill Powers" w:date="2014-04-16T18:31:00Z">
            <w:rPr>
              <w:color w:val="FF0000"/>
              <w:sz w:val="24"/>
            </w:rPr>
          </w:rPrChange>
        </w:rPr>
        <w:t xml:space="preserve">  Coaches know they won't land every recruit.  If a potential college team/program is well established and the Head Coach is not new, you will be one of several high school athletes playing the same position and graduating the same year who are </w:t>
      </w:r>
      <w:del w:id="73" w:author="Jill Powers" w:date="2014-04-16T18:31:00Z">
        <w:r w:rsidR="003F3AF4" w:rsidRPr="00491AEA">
          <w:rPr>
            <w:color w:val="FF0000"/>
            <w:sz w:val="24"/>
            <w:szCs w:val="24"/>
          </w:rPr>
          <w:delText>in</w:delText>
        </w:r>
        <w:r w:rsidR="00A357C0" w:rsidRPr="00491AEA">
          <w:rPr>
            <w:color w:val="FF0000"/>
            <w:sz w:val="24"/>
            <w:szCs w:val="24"/>
          </w:rPr>
          <w:delText xml:space="preserve"> </w:delText>
        </w:r>
      </w:del>
      <w:r w:rsidRPr="006874A4">
        <w:rPr>
          <w:color w:val="C00000"/>
          <w:sz w:val="24"/>
          <w:rPrChange w:id="74" w:author="Jill Powers" w:date="2014-04-16T18:31:00Z">
            <w:rPr>
              <w:color w:val="FF0000"/>
              <w:sz w:val="24"/>
            </w:rPr>
          </w:rPrChange>
        </w:rPr>
        <w:t xml:space="preserve">being recruited.  Knowing where you rank on this list of recruits is one of the most important ways to know how serious the coach is in having you join their team.  </w:t>
      </w:r>
      <w:del w:id="75" w:author="Jill Powers" w:date="2014-04-16T18:31:00Z">
        <w:r w:rsidR="00A54A51" w:rsidRPr="00491AEA">
          <w:rPr>
            <w:color w:val="FF0000"/>
            <w:sz w:val="24"/>
            <w:szCs w:val="24"/>
          </w:rPr>
          <w:delText>More to that point, a</w:delText>
        </w:r>
        <w:r w:rsidR="00A357C0" w:rsidRPr="00491AEA">
          <w:rPr>
            <w:color w:val="FF0000"/>
            <w:sz w:val="24"/>
            <w:szCs w:val="24"/>
          </w:rPr>
          <w:delText>ny guarantee of playing time should be met with significant suspicion.</w:delText>
        </w:r>
      </w:del>
    </w:p>
    <w:p w:rsidR="00922CF6" w:rsidRPr="00D63D23" w:rsidRDefault="006874A4" w:rsidP="00602F10">
      <w:pPr>
        <w:pStyle w:val="ListParagraph"/>
        <w:numPr>
          <w:ilvl w:val="1"/>
          <w:numId w:val="2"/>
        </w:numPr>
        <w:rPr>
          <w:ins w:id="76" w:author="Jill Powers" w:date="2014-04-16T18:31:00Z"/>
          <w:color w:val="C00000"/>
          <w:sz w:val="24"/>
          <w:szCs w:val="24"/>
        </w:rPr>
      </w:pPr>
      <w:r w:rsidRPr="006874A4">
        <w:rPr>
          <w:b/>
          <w:color w:val="C00000"/>
          <w:sz w:val="24"/>
          <w:rPrChange w:id="77" w:author="Jill Powers" w:date="2014-04-16T18:31:00Z">
            <w:rPr>
              <w:b/>
              <w:color w:val="FF0000"/>
              <w:sz w:val="24"/>
            </w:rPr>
          </w:rPrChange>
        </w:rPr>
        <w:t>FACT:</w:t>
      </w:r>
      <w:r w:rsidRPr="006874A4">
        <w:rPr>
          <w:color w:val="C00000"/>
          <w:sz w:val="24"/>
          <w:rPrChange w:id="78" w:author="Jill Powers" w:date="2014-04-16T18:31:00Z">
            <w:rPr>
              <w:color w:val="FF0000"/>
              <w:sz w:val="24"/>
            </w:rPr>
          </w:rPrChange>
        </w:rPr>
        <w:t xml:space="preserve">  </w:t>
      </w:r>
      <w:ins w:id="79" w:author="Jill Powers" w:date="2014-04-16T18:31:00Z">
        <w:r w:rsidR="00922CF6" w:rsidRPr="00D63D23">
          <w:rPr>
            <w:color w:val="C00000"/>
            <w:sz w:val="24"/>
            <w:szCs w:val="24"/>
          </w:rPr>
          <w:t xml:space="preserve">ANY guarantee of playing time should be met with significant suspicion. </w:t>
        </w:r>
      </w:ins>
      <w:r w:rsidRPr="006874A4">
        <w:rPr>
          <w:color w:val="C00000"/>
          <w:sz w:val="24"/>
          <w:rPrChange w:id="80" w:author="Jill Powers" w:date="2014-04-16T18:31:00Z">
            <w:rPr>
              <w:color w:val="FF0000"/>
              <w:sz w:val="24"/>
            </w:rPr>
          </w:rPrChange>
        </w:rPr>
        <w:t xml:space="preserve">Either the recruiting college coach is inexperienced, too hungry, </w:t>
      </w:r>
      <w:del w:id="81" w:author="Jill Powers" w:date="2014-04-16T18:31:00Z">
        <w:r w:rsidR="003F3AF4" w:rsidRPr="00491AEA">
          <w:rPr>
            <w:color w:val="FF0000"/>
            <w:sz w:val="24"/>
            <w:szCs w:val="24"/>
          </w:rPr>
          <w:delText>and/</w:delText>
        </w:r>
      </w:del>
      <w:r w:rsidRPr="006874A4">
        <w:rPr>
          <w:color w:val="C00000"/>
          <w:sz w:val="24"/>
          <w:rPrChange w:id="82" w:author="Jill Powers" w:date="2014-04-16T18:31:00Z">
            <w:rPr>
              <w:color w:val="FF0000"/>
              <w:sz w:val="24"/>
            </w:rPr>
          </w:rPrChange>
        </w:rPr>
        <w:t xml:space="preserve">or unethical by stating that you will be expected to do anything other than </w:t>
      </w:r>
      <w:ins w:id="83" w:author="Jill Powers" w:date="2014-04-16T18:31:00Z">
        <w:r w:rsidR="00922CF6" w:rsidRPr="00D63D23">
          <w:rPr>
            <w:color w:val="C00000"/>
            <w:sz w:val="24"/>
            <w:szCs w:val="24"/>
          </w:rPr>
          <w:t>the following:</w:t>
        </w:r>
        <w:r w:rsidR="00E21586" w:rsidRPr="00D63D23">
          <w:rPr>
            <w:color w:val="C00000"/>
            <w:sz w:val="24"/>
            <w:szCs w:val="24"/>
          </w:rPr>
          <w:t xml:space="preserve"> </w:t>
        </w:r>
      </w:ins>
    </w:p>
    <w:p w:rsidR="00922CF6" w:rsidRPr="00D63D23" w:rsidRDefault="006874A4" w:rsidP="00922CF6">
      <w:pPr>
        <w:pStyle w:val="ListParagraph"/>
        <w:numPr>
          <w:ilvl w:val="2"/>
          <w:numId w:val="2"/>
        </w:numPr>
        <w:rPr>
          <w:ins w:id="84" w:author="Jill Powers" w:date="2014-04-16T18:31:00Z"/>
          <w:color w:val="C00000"/>
          <w:sz w:val="24"/>
          <w:szCs w:val="24"/>
        </w:rPr>
      </w:pPr>
      <w:r w:rsidRPr="006874A4">
        <w:rPr>
          <w:color w:val="C00000"/>
          <w:sz w:val="24"/>
          <w:rPrChange w:id="85" w:author="Jill Powers" w:date="2014-04-16T18:31:00Z">
            <w:rPr>
              <w:color w:val="FF0000"/>
              <w:sz w:val="24"/>
            </w:rPr>
          </w:rPrChange>
        </w:rPr>
        <w:t xml:space="preserve">you will work hard, </w:t>
      </w:r>
    </w:p>
    <w:p w:rsidR="00922CF6" w:rsidRPr="00D63D23" w:rsidRDefault="006874A4" w:rsidP="00922CF6">
      <w:pPr>
        <w:pStyle w:val="ListParagraph"/>
        <w:numPr>
          <w:ilvl w:val="2"/>
          <w:numId w:val="2"/>
        </w:numPr>
        <w:rPr>
          <w:ins w:id="86" w:author="Jill Powers" w:date="2014-04-16T18:31:00Z"/>
          <w:color w:val="C00000"/>
          <w:sz w:val="24"/>
          <w:szCs w:val="24"/>
        </w:rPr>
      </w:pPr>
      <w:r w:rsidRPr="006874A4">
        <w:rPr>
          <w:color w:val="C00000"/>
          <w:sz w:val="24"/>
          <w:rPrChange w:id="87" w:author="Jill Powers" w:date="2014-04-16T18:31:00Z">
            <w:rPr>
              <w:color w:val="FF0000"/>
              <w:sz w:val="24"/>
            </w:rPr>
          </w:rPrChange>
        </w:rPr>
        <w:t xml:space="preserve">be expected to improve, </w:t>
      </w:r>
    </w:p>
    <w:p w:rsidR="00922CF6" w:rsidRPr="00D63D23" w:rsidRDefault="00D63D23" w:rsidP="00922CF6">
      <w:pPr>
        <w:pStyle w:val="ListParagraph"/>
        <w:numPr>
          <w:ilvl w:val="2"/>
          <w:numId w:val="2"/>
        </w:numPr>
        <w:rPr>
          <w:ins w:id="88" w:author="Jill Powers" w:date="2014-04-16T18:31:00Z"/>
          <w:color w:val="C00000"/>
          <w:sz w:val="24"/>
          <w:szCs w:val="24"/>
        </w:rPr>
      </w:pPr>
      <w:ins w:id="89" w:author="Jill Powers" w:date="2014-04-16T18:31:00Z">
        <w:r>
          <w:rPr>
            <w:color w:val="C00000"/>
            <w:sz w:val="24"/>
            <w:szCs w:val="24"/>
          </w:rPr>
          <w:t xml:space="preserve">consistently </w:t>
        </w:r>
      </w:ins>
      <w:r w:rsidR="006874A4" w:rsidRPr="006874A4">
        <w:rPr>
          <w:color w:val="C00000"/>
          <w:sz w:val="24"/>
          <w:rPrChange w:id="90" w:author="Jill Powers" w:date="2014-04-16T18:31:00Z">
            <w:rPr>
              <w:color w:val="FF0000"/>
              <w:sz w:val="24"/>
            </w:rPr>
          </w:rPrChange>
        </w:rPr>
        <w:t xml:space="preserve">provide value to your </w:t>
      </w:r>
      <w:del w:id="91" w:author="Jill Powers" w:date="2014-04-16T18:31:00Z">
        <w:r w:rsidR="002003A5" w:rsidRPr="00491AEA">
          <w:rPr>
            <w:color w:val="FF0000"/>
            <w:sz w:val="24"/>
            <w:szCs w:val="24"/>
          </w:rPr>
          <w:delText xml:space="preserve">potential </w:delText>
        </w:r>
      </w:del>
      <w:r w:rsidR="006874A4" w:rsidRPr="006874A4">
        <w:rPr>
          <w:color w:val="C00000"/>
          <w:sz w:val="24"/>
          <w:rPrChange w:id="92" w:author="Jill Powers" w:date="2014-04-16T18:31:00Z">
            <w:rPr>
              <w:color w:val="FF0000"/>
              <w:sz w:val="24"/>
            </w:rPr>
          </w:rPrChange>
        </w:rPr>
        <w:t xml:space="preserve">team, and </w:t>
      </w:r>
    </w:p>
    <w:p w:rsidR="00000000" w:rsidRDefault="006874A4">
      <w:pPr>
        <w:pStyle w:val="ListParagraph"/>
        <w:numPr>
          <w:ilvl w:val="2"/>
          <w:numId w:val="2"/>
        </w:numPr>
        <w:rPr>
          <w:color w:val="C00000"/>
          <w:sz w:val="24"/>
          <w:rPrChange w:id="93" w:author="Jill Powers" w:date="2014-04-16T18:31:00Z">
            <w:rPr>
              <w:sz w:val="24"/>
            </w:rPr>
          </w:rPrChange>
        </w:rPr>
        <w:pPrChange w:id="94" w:author="Jill Powers" w:date="2014-04-16T18:31:00Z">
          <w:pPr>
            <w:pStyle w:val="ListParagraph"/>
            <w:numPr>
              <w:ilvl w:val="1"/>
              <w:numId w:val="2"/>
            </w:numPr>
            <w:ind w:left="1440" w:hanging="360"/>
          </w:pPr>
        </w:pPrChange>
      </w:pPr>
      <w:r w:rsidRPr="006874A4">
        <w:rPr>
          <w:color w:val="C00000"/>
          <w:sz w:val="24"/>
          <w:rPrChange w:id="95" w:author="Jill Powers" w:date="2014-04-16T18:31:00Z">
            <w:rPr>
              <w:color w:val="FF0000"/>
              <w:sz w:val="24"/>
            </w:rPr>
          </w:rPrChange>
        </w:rPr>
        <w:t xml:space="preserve">challenge any upper class player for her/his position and playing time.  </w:t>
      </w:r>
    </w:p>
    <w:p w:rsidR="007E76FC" w:rsidRPr="00491AEA" w:rsidRDefault="007E76FC" w:rsidP="007E76FC">
      <w:pPr>
        <w:rPr>
          <w:del w:id="96" w:author="Jill Powers" w:date="2014-04-16T18:31:00Z"/>
          <w:b/>
          <w:sz w:val="24"/>
          <w:szCs w:val="24"/>
        </w:rPr>
      </w:pPr>
      <w:del w:id="97" w:author="Jill Powers" w:date="2014-04-16T18:31:00Z">
        <w:r w:rsidRPr="00491AEA">
          <w:rPr>
            <w:b/>
            <w:sz w:val="24"/>
            <w:szCs w:val="24"/>
          </w:rPr>
          <w:delText>As a College Transfer Admissions Specialist</w:delText>
        </w:r>
        <w:r w:rsidR="00C74759">
          <w:rPr>
            <w:b/>
            <w:sz w:val="24"/>
            <w:szCs w:val="24"/>
          </w:rPr>
          <w:delText xml:space="preserve"> and Recruiter</w:delText>
        </w:r>
        <w:r w:rsidR="002003A5" w:rsidRPr="00491AEA">
          <w:rPr>
            <w:b/>
            <w:sz w:val="24"/>
            <w:szCs w:val="24"/>
          </w:rPr>
          <w:delText xml:space="preserve"> and College </w:delText>
        </w:r>
        <w:r w:rsidR="00C74759">
          <w:rPr>
            <w:b/>
            <w:sz w:val="24"/>
            <w:szCs w:val="24"/>
          </w:rPr>
          <w:delText>Volleyball Coach</w:delText>
        </w:r>
        <w:r w:rsidRPr="00491AEA">
          <w:rPr>
            <w:b/>
            <w:sz w:val="24"/>
            <w:szCs w:val="24"/>
          </w:rPr>
          <w:delText xml:space="preserve">, Coach Powers also learned what questions parents SHOULD be asking...  </w:delText>
        </w:r>
      </w:del>
    </w:p>
    <w:p w:rsidR="007E76FC" w:rsidRPr="00491AEA" w:rsidRDefault="007E76FC" w:rsidP="007E76FC">
      <w:pPr>
        <w:rPr>
          <w:del w:id="98" w:author="Jill Powers" w:date="2014-04-16T18:31:00Z"/>
          <w:b/>
          <w:sz w:val="24"/>
          <w:szCs w:val="24"/>
          <w:u w:val="single"/>
        </w:rPr>
      </w:pPr>
      <w:del w:id="99" w:author="Jill Powers" w:date="2014-04-16T18:31:00Z">
        <w:r w:rsidRPr="00491AEA">
          <w:rPr>
            <w:b/>
            <w:sz w:val="24"/>
            <w:szCs w:val="24"/>
            <w:u w:val="single"/>
          </w:rPr>
          <w:delText>Questions Like:</w:delText>
        </w:r>
      </w:del>
    </w:p>
    <w:p w:rsidR="007E76FC" w:rsidRPr="00491AEA" w:rsidRDefault="007E76FC" w:rsidP="007E76FC">
      <w:pPr>
        <w:pStyle w:val="ListParagraph"/>
        <w:numPr>
          <w:ilvl w:val="0"/>
          <w:numId w:val="1"/>
        </w:numPr>
        <w:spacing w:after="120" w:line="240" w:lineRule="auto"/>
        <w:rPr>
          <w:del w:id="100" w:author="Jill Powers" w:date="2014-04-16T18:31:00Z"/>
          <w:sz w:val="24"/>
          <w:szCs w:val="24"/>
        </w:rPr>
      </w:pPr>
      <w:del w:id="101" w:author="Jill Powers" w:date="2014-04-16T18:31:00Z">
        <w:r w:rsidRPr="00491AEA">
          <w:rPr>
            <w:sz w:val="24"/>
            <w:szCs w:val="24"/>
          </w:rPr>
          <w:lastRenderedPageBreak/>
          <w:delText xml:space="preserve">What is the average current family </w:delText>
        </w:r>
        <w:r w:rsidR="002003A5" w:rsidRPr="00491AEA">
          <w:rPr>
            <w:sz w:val="24"/>
            <w:szCs w:val="24"/>
          </w:rPr>
          <w:delText xml:space="preserve">dollar </w:delText>
        </w:r>
        <w:r w:rsidRPr="00491AEA">
          <w:rPr>
            <w:sz w:val="24"/>
            <w:szCs w:val="24"/>
          </w:rPr>
          <w:delText>contribution of students attending this university on this campus?</w:delText>
        </w:r>
      </w:del>
    </w:p>
    <w:p w:rsidR="007E76FC" w:rsidRPr="00491AEA" w:rsidRDefault="007E76FC" w:rsidP="007E76FC">
      <w:pPr>
        <w:pStyle w:val="ListParagraph"/>
        <w:numPr>
          <w:ilvl w:val="0"/>
          <w:numId w:val="1"/>
        </w:numPr>
        <w:spacing w:after="120" w:line="240" w:lineRule="auto"/>
        <w:rPr>
          <w:del w:id="102" w:author="Jill Powers" w:date="2014-04-16T18:31:00Z"/>
          <w:sz w:val="24"/>
          <w:szCs w:val="24"/>
        </w:rPr>
      </w:pPr>
      <w:del w:id="103" w:author="Jill Powers" w:date="2014-04-16T18:31:00Z">
        <w:r w:rsidRPr="00491AEA">
          <w:rPr>
            <w:sz w:val="24"/>
            <w:szCs w:val="24"/>
          </w:rPr>
          <w:delText xml:space="preserve">What is the </w:delText>
        </w:r>
        <w:r w:rsidR="002003A5" w:rsidRPr="00491AEA">
          <w:rPr>
            <w:sz w:val="24"/>
            <w:szCs w:val="24"/>
          </w:rPr>
          <w:delText xml:space="preserve">actual </w:delText>
        </w:r>
        <w:r w:rsidRPr="00491AEA">
          <w:rPr>
            <w:sz w:val="24"/>
            <w:szCs w:val="24"/>
          </w:rPr>
          <w:delText>projected cost for our expected time period to be for tuition, room &amp; board and fees? Plus annual inflationary costs during the total time spent here prior to graduation?</w:delText>
        </w:r>
      </w:del>
    </w:p>
    <w:p w:rsidR="007E76FC" w:rsidRPr="00491AEA" w:rsidRDefault="007E76FC" w:rsidP="007E76FC">
      <w:pPr>
        <w:pStyle w:val="ListParagraph"/>
        <w:numPr>
          <w:ilvl w:val="0"/>
          <w:numId w:val="1"/>
        </w:numPr>
        <w:spacing w:after="120" w:line="240" w:lineRule="auto"/>
        <w:rPr>
          <w:del w:id="104" w:author="Jill Powers" w:date="2014-04-16T18:31:00Z"/>
          <w:sz w:val="24"/>
          <w:szCs w:val="24"/>
        </w:rPr>
      </w:pPr>
      <w:del w:id="105" w:author="Jill Powers" w:date="2014-04-16T18:31:00Z">
        <w:r w:rsidRPr="00491AEA">
          <w:rPr>
            <w:sz w:val="24"/>
            <w:szCs w:val="24"/>
          </w:rPr>
          <w:delText>What is the record of your transferability of credit</w:delText>
        </w:r>
        <w:r w:rsidR="002003A5" w:rsidRPr="00491AEA">
          <w:rPr>
            <w:sz w:val="24"/>
            <w:szCs w:val="24"/>
          </w:rPr>
          <w:delText>s</w:delText>
        </w:r>
        <w:r w:rsidRPr="00491AEA">
          <w:rPr>
            <w:sz w:val="24"/>
            <w:szCs w:val="24"/>
          </w:rPr>
          <w:delText xml:space="preserve"> to other institutions?</w:delText>
        </w:r>
      </w:del>
    </w:p>
    <w:p w:rsidR="007E76FC" w:rsidRPr="00491AEA" w:rsidRDefault="007E76FC" w:rsidP="007E76FC">
      <w:pPr>
        <w:pStyle w:val="ListParagraph"/>
        <w:numPr>
          <w:ilvl w:val="0"/>
          <w:numId w:val="1"/>
        </w:numPr>
        <w:spacing w:after="120" w:line="240" w:lineRule="auto"/>
        <w:rPr>
          <w:del w:id="106" w:author="Jill Powers" w:date="2014-04-16T18:31:00Z"/>
          <w:sz w:val="24"/>
          <w:szCs w:val="24"/>
        </w:rPr>
      </w:pPr>
      <w:del w:id="107" w:author="Jill Powers" w:date="2014-04-16T18:31:00Z">
        <w:r w:rsidRPr="00491AEA">
          <w:rPr>
            <w:sz w:val="24"/>
            <w:szCs w:val="24"/>
          </w:rPr>
          <w:delText>What is your stated history of accepting credits from other institutions?</w:delText>
        </w:r>
      </w:del>
    </w:p>
    <w:p w:rsidR="007E76FC" w:rsidRPr="00491AEA" w:rsidRDefault="007E76FC" w:rsidP="007E76FC">
      <w:pPr>
        <w:pStyle w:val="ListParagraph"/>
        <w:numPr>
          <w:ilvl w:val="0"/>
          <w:numId w:val="1"/>
        </w:numPr>
        <w:spacing w:after="120" w:line="240" w:lineRule="auto"/>
        <w:rPr>
          <w:del w:id="108" w:author="Jill Powers" w:date="2014-04-16T18:31:00Z"/>
          <w:sz w:val="24"/>
          <w:szCs w:val="24"/>
        </w:rPr>
      </w:pPr>
      <w:del w:id="109" w:author="Jill Powers" w:date="2014-04-16T18:31:00Z">
        <w:r w:rsidRPr="00491AEA">
          <w:rPr>
            <w:sz w:val="24"/>
            <w:szCs w:val="24"/>
          </w:rPr>
          <w:delText>Are your athletic scholarships guaranteed or renewable?  If so, for how many years?</w:delText>
        </w:r>
      </w:del>
    </w:p>
    <w:p w:rsidR="007E76FC" w:rsidRPr="00491AEA" w:rsidRDefault="007E76FC" w:rsidP="007E76FC">
      <w:pPr>
        <w:pStyle w:val="ListParagraph"/>
        <w:numPr>
          <w:ilvl w:val="0"/>
          <w:numId w:val="1"/>
        </w:numPr>
        <w:spacing w:after="120" w:line="240" w:lineRule="auto"/>
        <w:rPr>
          <w:del w:id="110" w:author="Jill Powers" w:date="2014-04-16T18:31:00Z"/>
          <w:b/>
          <w:sz w:val="24"/>
          <w:szCs w:val="24"/>
        </w:rPr>
      </w:pPr>
      <w:del w:id="111" w:author="Jill Powers" w:date="2014-04-16T18:31:00Z">
        <w:r w:rsidRPr="00491AEA">
          <w:rPr>
            <w:b/>
            <w:sz w:val="24"/>
            <w:szCs w:val="24"/>
          </w:rPr>
          <w:delText>For departmental or specialized scholarships, what criteria are used to determine their renewability each year?</w:delText>
        </w:r>
      </w:del>
    </w:p>
    <w:p w:rsidR="007E76FC" w:rsidRPr="00491AEA" w:rsidRDefault="007E76FC" w:rsidP="007E76FC">
      <w:pPr>
        <w:pStyle w:val="ListParagraph"/>
        <w:numPr>
          <w:ilvl w:val="0"/>
          <w:numId w:val="1"/>
        </w:numPr>
        <w:spacing w:after="120" w:line="240" w:lineRule="auto"/>
        <w:rPr>
          <w:del w:id="112" w:author="Jill Powers" w:date="2014-04-16T18:31:00Z"/>
          <w:sz w:val="24"/>
          <w:szCs w:val="24"/>
        </w:rPr>
      </w:pPr>
      <w:del w:id="113" w:author="Jill Powers" w:date="2014-04-16T18:31:00Z">
        <w:r w:rsidRPr="00491AEA">
          <w:rPr>
            <w:sz w:val="24"/>
            <w:szCs w:val="24"/>
          </w:rPr>
          <w:delText xml:space="preserve">From </w:delText>
        </w:r>
        <w:r w:rsidR="002003A5" w:rsidRPr="00491AEA">
          <w:rPr>
            <w:sz w:val="24"/>
            <w:szCs w:val="24"/>
          </w:rPr>
          <w:delText>your offered f</w:delText>
        </w:r>
        <w:r w:rsidRPr="00491AEA">
          <w:rPr>
            <w:sz w:val="24"/>
            <w:szCs w:val="24"/>
          </w:rPr>
          <w:delText>inancial package - what amount is scholarship vs. grant vs. loan</w:delText>
        </w:r>
        <w:r w:rsidR="002003A5" w:rsidRPr="00491AEA">
          <w:rPr>
            <w:sz w:val="24"/>
            <w:szCs w:val="24"/>
          </w:rPr>
          <w:delText>(s)</w:delText>
        </w:r>
        <w:r w:rsidRPr="00491AEA">
          <w:rPr>
            <w:sz w:val="24"/>
            <w:szCs w:val="24"/>
          </w:rPr>
          <w:delText>?</w:delText>
        </w:r>
      </w:del>
    </w:p>
    <w:p w:rsidR="007E76FC" w:rsidRPr="00491AEA" w:rsidRDefault="007E76FC" w:rsidP="007E76FC">
      <w:pPr>
        <w:pStyle w:val="ListParagraph"/>
        <w:numPr>
          <w:ilvl w:val="0"/>
          <w:numId w:val="1"/>
        </w:numPr>
        <w:spacing w:after="120" w:line="240" w:lineRule="auto"/>
        <w:rPr>
          <w:del w:id="114" w:author="Jill Powers" w:date="2014-04-16T18:31:00Z"/>
          <w:sz w:val="24"/>
          <w:szCs w:val="24"/>
        </w:rPr>
      </w:pPr>
      <w:del w:id="115" w:author="Jill Powers" w:date="2014-04-16T18:31:00Z">
        <w:r w:rsidRPr="00491AEA">
          <w:rPr>
            <w:sz w:val="24"/>
            <w:szCs w:val="24"/>
          </w:rPr>
          <w:delText>What fees are students responsible for, including books, parking, student activity fees, laboratory fees?</w:delText>
        </w:r>
      </w:del>
    </w:p>
    <w:p w:rsidR="007E76FC" w:rsidRPr="00491AEA" w:rsidRDefault="007E76FC" w:rsidP="007E76FC">
      <w:pPr>
        <w:pStyle w:val="ListParagraph"/>
        <w:numPr>
          <w:ilvl w:val="0"/>
          <w:numId w:val="1"/>
        </w:numPr>
        <w:spacing w:after="120" w:line="240" w:lineRule="auto"/>
        <w:rPr>
          <w:del w:id="116" w:author="Jill Powers" w:date="2014-04-16T18:31:00Z"/>
          <w:sz w:val="24"/>
          <w:szCs w:val="24"/>
        </w:rPr>
      </w:pPr>
      <w:del w:id="117" w:author="Jill Powers" w:date="2014-04-16T18:31:00Z">
        <w:r w:rsidRPr="00491AEA">
          <w:rPr>
            <w:sz w:val="24"/>
            <w:szCs w:val="24"/>
          </w:rPr>
          <w:delText>As an athlete, can you meet the special graduation requirements for graduation?  Things like: internships, travel abroad, specialty courses that conflict with your schedule, and more.</w:delText>
        </w:r>
      </w:del>
    </w:p>
    <w:p w:rsidR="007E76FC" w:rsidRPr="00491AEA" w:rsidRDefault="007E76FC" w:rsidP="007E76FC">
      <w:pPr>
        <w:pStyle w:val="ListParagraph"/>
        <w:numPr>
          <w:ilvl w:val="0"/>
          <w:numId w:val="1"/>
        </w:numPr>
        <w:spacing w:after="120" w:line="240" w:lineRule="auto"/>
        <w:rPr>
          <w:del w:id="118" w:author="Jill Powers" w:date="2014-04-16T18:31:00Z"/>
          <w:b/>
          <w:sz w:val="24"/>
          <w:szCs w:val="24"/>
        </w:rPr>
      </w:pPr>
      <w:del w:id="119" w:author="Jill Powers" w:date="2014-04-16T18:31:00Z">
        <w:r w:rsidRPr="00491AEA">
          <w:rPr>
            <w:b/>
            <w:sz w:val="24"/>
            <w:szCs w:val="24"/>
          </w:rPr>
          <w:delText>In your declared area of study...Will the college catalogue change over the course of your college career thus forcing you into extra classes, even extra years of schooling?</w:delText>
        </w:r>
      </w:del>
    </w:p>
    <w:p w:rsidR="009F662E" w:rsidRDefault="009F662E" w:rsidP="009F662E">
      <w:pPr>
        <w:rPr>
          <w:sz w:val="24"/>
          <w:szCs w:val="24"/>
        </w:rPr>
      </w:pPr>
    </w:p>
    <w:p w:rsidR="00000000" w:rsidRDefault="009F662E">
      <w:pPr>
        <w:pStyle w:val="IntenseQuote"/>
        <w:rPr>
          <w:rStyle w:val="Strong"/>
          <w:i/>
          <w:color w:val="C00000"/>
          <w:sz w:val="40"/>
          <w:szCs w:val="40"/>
        </w:rPr>
        <w:pPrChange w:id="120" w:author="Jill Powers" w:date="2014-04-16T18:31:00Z">
          <w:pPr>
            <w:jc w:val="center"/>
          </w:pPr>
        </w:pPrChange>
      </w:pPr>
      <w:r w:rsidRPr="001D1622">
        <w:rPr>
          <w:rStyle w:val="Strong"/>
          <w:color w:val="C00000"/>
          <w:sz w:val="40"/>
          <w:szCs w:val="40"/>
        </w:rPr>
        <w:t xml:space="preserve">Our College Volleyball Recruiting clients work directly with Coach Powers, </w:t>
      </w:r>
      <w:r w:rsidR="006874A4" w:rsidRPr="006874A4">
        <w:rPr>
          <w:rStyle w:val="Strong"/>
          <w:b w:val="0"/>
          <w:i/>
          <w:color w:val="C00000"/>
          <w:sz w:val="40"/>
          <w:rPrChange w:id="121" w:author="Jill Powers" w:date="2014-04-16T18:31:00Z">
            <w:rPr>
              <w:rStyle w:val="Strong"/>
              <w:rFonts w:eastAsiaTheme="minorEastAsia"/>
              <w:b w:val="0"/>
              <w:i/>
              <w:smallCaps/>
              <w:color w:val="C00000"/>
              <w:sz w:val="28"/>
            </w:rPr>
          </w:rPrChange>
        </w:rPr>
        <w:t>not a video database manager who doesn't know you.</w:t>
      </w:r>
    </w:p>
    <w:p w:rsidR="009F662E" w:rsidRPr="00983B9C" w:rsidRDefault="00AC4139" w:rsidP="001D1622">
      <w:pPr>
        <w:pStyle w:val="Title"/>
      </w:pPr>
      <w:r w:rsidRPr="00983B9C">
        <w:t>With Coach Powers you get:</w:t>
      </w:r>
    </w:p>
    <w:p w:rsidR="00AC4139" w:rsidRPr="00A50415" w:rsidRDefault="00983B9C" w:rsidP="00A357C0">
      <w:pPr>
        <w:pStyle w:val="ListParagraph"/>
        <w:numPr>
          <w:ilvl w:val="0"/>
          <w:numId w:val="6"/>
        </w:numPr>
        <w:rPr>
          <w:color w:val="auto"/>
          <w:sz w:val="24"/>
          <w:szCs w:val="24"/>
        </w:rPr>
      </w:pPr>
      <w:r w:rsidRPr="00A50415">
        <w:rPr>
          <w:color w:val="auto"/>
          <w:sz w:val="24"/>
          <w:szCs w:val="24"/>
        </w:rPr>
        <w:t>Personalized help, working</w:t>
      </w:r>
      <w:r w:rsidR="00AC4139" w:rsidRPr="00A50415">
        <w:rPr>
          <w:color w:val="auto"/>
          <w:sz w:val="24"/>
          <w:szCs w:val="24"/>
        </w:rPr>
        <w:t xml:space="preserve"> </w:t>
      </w:r>
      <w:r w:rsidRPr="00A50415">
        <w:rPr>
          <w:color w:val="auto"/>
          <w:sz w:val="24"/>
          <w:szCs w:val="24"/>
        </w:rPr>
        <w:t xml:space="preserve">directly with Coach Powers and advice </w:t>
      </w:r>
      <w:r w:rsidR="00AC4139" w:rsidRPr="00A50415">
        <w:rPr>
          <w:color w:val="auto"/>
          <w:sz w:val="24"/>
          <w:szCs w:val="24"/>
        </w:rPr>
        <w:t xml:space="preserve">tailored specifically for your </w:t>
      </w:r>
      <w:r w:rsidRPr="00A50415">
        <w:rPr>
          <w:color w:val="auto"/>
          <w:sz w:val="24"/>
          <w:szCs w:val="24"/>
        </w:rPr>
        <w:t>athletic, academic and financial goals</w:t>
      </w:r>
    </w:p>
    <w:p w:rsidR="00AC4139" w:rsidRPr="00A50415" w:rsidRDefault="00AC4139" w:rsidP="00A357C0">
      <w:pPr>
        <w:pStyle w:val="ListParagraph"/>
        <w:numPr>
          <w:ilvl w:val="0"/>
          <w:numId w:val="6"/>
        </w:numPr>
        <w:rPr>
          <w:color w:val="auto"/>
          <w:sz w:val="24"/>
          <w:szCs w:val="24"/>
        </w:rPr>
      </w:pPr>
      <w:r w:rsidRPr="00A50415">
        <w:rPr>
          <w:color w:val="auto"/>
          <w:sz w:val="24"/>
          <w:szCs w:val="24"/>
        </w:rPr>
        <w:t>Access to Coach Powers' Rolodex full of more than 40 years worth of college volleyball coaches, friends, and contacts from around the world</w:t>
      </w:r>
    </w:p>
    <w:p w:rsidR="00AC4139" w:rsidRPr="00A50415" w:rsidRDefault="00AC4139" w:rsidP="00A357C0">
      <w:pPr>
        <w:pStyle w:val="ListParagraph"/>
        <w:numPr>
          <w:ilvl w:val="0"/>
          <w:numId w:val="6"/>
        </w:numPr>
        <w:rPr>
          <w:color w:val="auto"/>
          <w:sz w:val="24"/>
          <w:szCs w:val="24"/>
        </w:rPr>
      </w:pPr>
      <w:r w:rsidRPr="00A50415">
        <w:rPr>
          <w:color w:val="auto"/>
          <w:sz w:val="24"/>
          <w:szCs w:val="24"/>
        </w:rPr>
        <w:t>Coach-friendly skills videos and athlete profiles to help college coaches find you in a sea of athletes all vying for the same position</w:t>
      </w:r>
    </w:p>
    <w:p w:rsidR="00AC4139" w:rsidRPr="00A50415" w:rsidRDefault="00AC4139" w:rsidP="00A357C0">
      <w:pPr>
        <w:pStyle w:val="ListParagraph"/>
        <w:numPr>
          <w:ilvl w:val="0"/>
          <w:numId w:val="6"/>
        </w:numPr>
        <w:rPr>
          <w:color w:val="auto"/>
          <w:sz w:val="24"/>
          <w:szCs w:val="24"/>
        </w:rPr>
      </w:pPr>
      <w:r w:rsidRPr="00A50415">
        <w:rPr>
          <w:color w:val="auto"/>
          <w:sz w:val="24"/>
          <w:szCs w:val="24"/>
        </w:rPr>
        <w:t>Financial Package Design Help from Certified College Planning Specialists and Certified Financial Planner(™) professionals</w:t>
      </w:r>
    </w:p>
    <w:p w:rsidR="00AC4139" w:rsidRPr="00A50415" w:rsidRDefault="00AC4139" w:rsidP="00A357C0">
      <w:pPr>
        <w:pStyle w:val="ListParagraph"/>
        <w:numPr>
          <w:ilvl w:val="0"/>
          <w:numId w:val="6"/>
        </w:numPr>
        <w:rPr>
          <w:color w:val="auto"/>
          <w:sz w:val="24"/>
          <w:szCs w:val="24"/>
        </w:rPr>
      </w:pPr>
      <w:r w:rsidRPr="00A50415">
        <w:rPr>
          <w:color w:val="auto"/>
          <w:sz w:val="24"/>
          <w:szCs w:val="24"/>
        </w:rPr>
        <w:lastRenderedPageBreak/>
        <w:t>Admissibility and Affordability</w:t>
      </w:r>
      <w:r w:rsidR="00983B9C" w:rsidRPr="00A50415">
        <w:rPr>
          <w:color w:val="auto"/>
          <w:sz w:val="24"/>
          <w:szCs w:val="24"/>
        </w:rPr>
        <w:t xml:space="preserve"> analysis of all colleges at the touch of a button with </w:t>
      </w:r>
      <w:proofErr w:type="spellStart"/>
      <w:r w:rsidR="00983B9C" w:rsidRPr="00A50415">
        <w:rPr>
          <w:color w:val="auto"/>
          <w:sz w:val="24"/>
          <w:szCs w:val="24"/>
        </w:rPr>
        <w:t>SmartSearch</w:t>
      </w:r>
      <w:proofErr w:type="spellEnd"/>
      <w:r w:rsidR="00983B9C" w:rsidRPr="00A50415">
        <w:rPr>
          <w:color w:val="auto"/>
          <w:sz w:val="24"/>
          <w:szCs w:val="24"/>
        </w:rPr>
        <w:t xml:space="preserve"> College Profiles</w:t>
      </w:r>
    </w:p>
    <w:p w:rsidR="00983B9C" w:rsidRPr="00A50415" w:rsidRDefault="00983B9C" w:rsidP="00A357C0">
      <w:pPr>
        <w:pStyle w:val="ListParagraph"/>
        <w:numPr>
          <w:ilvl w:val="0"/>
          <w:numId w:val="6"/>
        </w:numPr>
        <w:rPr>
          <w:color w:val="auto"/>
          <w:sz w:val="24"/>
          <w:szCs w:val="24"/>
        </w:rPr>
      </w:pPr>
      <w:r w:rsidRPr="00A50415">
        <w:rPr>
          <w:color w:val="auto"/>
          <w:sz w:val="24"/>
          <w:szCs w:val="24"/>
        </w:rPr>
        <w:t>Skill coaching and private training to get your game in peak college-worth</w:t>
      </w:r>
    </w:p>
    <w:p w:rsidR="00983B9C" w:rsidRDefault="00983B9C" w:rsidP="00CC060F">
      <w:pPr>
        <w:pStyle w:val="Heading1"/>
      </w:pPr>
      <w:r>
        <w:t xml:space="preserve">The big "Recruiting Factories" charge thousands more and don't </w:t>
      </w:r>
      <w:ins w:id="122" w:author="Jill Powers" w:date="2014-04-16T18:31:00Z">
        <w:r w:rsidR="00922CF6">
          <w:t xml:space="preserve">really </w:t>
        </w:r>
      </w:ins>
      <w:r>
        <w:t>specialize in Volleyball.</w:t>
      </w:r>
    </w:p>
    <w:p w:rsidR="00A54A51" w:rsidRPr="00A54A51" w:rsidRDefault="00A54A51" w:rsidP="00A54A51">
      <w:pPr>
        <w:pStyle w:val="Heading1"/>
        <w:rPr>
          <w:color w:val="C00000"/>
          <w:sz w:val="40"/>
          <w:szCs w:val="40"/>
        </w:rPr>
      </w:pPr>
      <w:r w:rsidRPr="00A54A51">
        <w:rPr>
          <w:color w:val="C00000"/>
          <w:sz w:val="40"/>
          <w:szCs w:val="40"/>
        </w:rPr>
        <w:t xml:space="preserve">If you're looking for a personalized, professional, and experienced college volleyball recruiting, </w:t>
      </w:r>
      <w:r w:rsidR="006874A4" w:rsidRPr="006874A4">
        <w:rPr>
          <w:b/>
          <w:color w:val="C00000"/>
          <w:sz w:val="40"/>
          <w:rPrChange w:id="123" w:author="Jill Powers" w:date="2014-04-16T18:31:00Z">
            <w:rPr>
              <w:b w:val="0"/>
              <w:bCs w:val="0"/>
              <w:color w:val="C00000"/>
              <w:sz w:val="40"/>
            </w:rPr>
          </w:rPrChange>
        </w:rPr>
        <w:t>CLICK HERE</w:t>
      </w:r>
      <w:r w:rsidRPr="00A54A51">
        <w:rPr>
          <w:color w:val="C00000"/>
          <w:sz w:val="40"/>
          <w:szCs w:val="40"/>
        </w:rPr>
        <w:t xml:space="preserve"> to learn more...</w:t>
      </w:r>
    </w:p>
    <w:p w:rsidR="00A54A51" w:rsidRDefault="006874A4">
      <w:pPr>
        <w:rPr>
          <w:color w:val="C00000"/>
          <w:sz w:val="40"/>
          <w:szCs w:val="40"/>
        </w:rPr>
      </w:pPr>
      <w:ins w:id="124" w:author="Jill Powers" w:date="2014-04-16T18:31:00Z">
        <w:r>
          <w:rPr>
            <w:noProof/>
            <w:color w:val="C00000"/>
            <w:sz w:val="40"/>
            <w:szCs w:val="40"/>
            <w:lang w:bidi="ar-SA"/>
          </w:rPr>
          <w:pict>
            <v:roundrect id="AutoShape 3" o:spid="_x0000_s1026" style="position:absolute;left:0;text-align:left;margin-left:107.25pt;margin-top:20.6pt;width:31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" fillcolor="#c0504d [3205]" strokecolor="#f2f2f2 [3041]" strokeweight="3pt">
              <v:shadow on="t" color="#622423 [1605]" opacity=".5" offset="1pt"/>
              <v:textbox>
                <w:txbxContent>
                  <w:p w:rsidR="00D63D23" w:rsidRPr="001C2E33" w:rsidRDefault="001C2E33" w:rsidP="00D63D23">
                    <w:pPr>
                      <w:ind w:left="0"/>
                      <w:jc w:val="center"/>
                      <w:rPr>
                        <w:ins w:id="125" w:author="Jill Powers" w:date="2014-04-16T18:31:00Z"/>
                        <w:rFonts w:ascii="Tahoma" w:hAnsi="Tahoma" w:cs="Tahoma"/>
                        <w:b/>
                        <w:color w:val="FFFFFF" w:themeColor="background1"/>
                        <w:sz w:val="40"/>
                        <w:szCs w:val="40"/>
                      </w:rPr>
                    </w:pPr>
                    <w:ins w:id="126" w:author="Jill Powers" w:date="2014-04-16T18:31:00Z">
                      <w:r>
                        <w:rPr>
                          <w:rFonts w:ascii="Tahoma" w:hAnsi="Tahoma" w:cs="Tahoma"/>
                          <w:b/>
                          <w:color w:val="FFFFFF" w:themeColor="background1"/>
                          <w:sz w:val="40"/>
                          <w:szCs w:val="40"/>
                        </w:rPr>
                        <w:t>Tell Me More!</w:t>
                      </w:r>
                    </w:ins>
                  </w:p>
                  <w:p w:rsidR="00D63D23" w:rsidRPr="00D63D23" w:rsidRDefault="00D63D23" w:rsidP="00D63D23">
                    <w:pPr>
                      <w:ind w:left="0"/>
                      <w:jc w:val="center"/>
                      <w:rPr>
                        <w:ins w:id="127" w:author="Jill Powers" w:date="2014-04-16T18:31:00Z"/>
                        <w:color w:val="FFFFFF" w:themeColor="background1"/>
                        <w:sz w:val="28"/>
                        <w:szCs w:val="28"/>
                      </w:rPr>
                    </w:pPr>
                    <w:ins w:id="128" w:author="Jill Powers" w:date="2014-04-16T18:31:00Z">
                      <w:r>
                        <w:rPr>
                          <w:color w:val="FFFFFF" w:themeColor="background1"/>
                          <w:sz w:val="28"/>
                          <w:szCs w:val="28"/>
                        </w:rPr>
                        <w:t xml:space="preserve">about College </w:t>
                      </w:r>
                      <w:r w:rsidR="001C2E33">
                        <w:rPr>
                          <w:color w:val="FFFFFF" w:themeColor="background1"/>
                          <w:sz w:val="28"/>
                          <w:szCs w:val="28"/>
                        </w:rPr>
                        <w:t xml:space="preserve">Volleyball Recruiting </w:t>
                      </w:r>
                      <w:r w:rsidR="001C2E33">
                        <w:rPr>
                          <w:color w:val="FFFFFF" w:themeColor="background1"/>
                          <w:sz w:val="28"/>
                          <w:szCs w:val="28"/>
                        </w:rPr>
                        <w:br/>
                        <w:t>with COACH POWERS</w:t>
                      </w:r>
                    </w:ins>
                  </w:p>
                </w:txbxContent>
              </v:textbox>
            </v:roundrect>
          </w:pict>
        </w:r>
      </w:ins>
      <w:r w:rsidR="00A54A51">
        <w:rPr>
          <w:color w:val="C00000"/>
          <w:sz w:val="40"/>
          <w:szCs w:val="40"/>
        </w:rPr>
        <w:br w:type="page"/>
      </w:r>
    </w:p>
    <w:p w:rsidR="00CC060F" w:rsidRPr="00A54A51" w:rsidRDefault="003B698F" w:rsidP="00CC060F">
      <w:pPr>
        <w:rPr>
          <w:color w:val="C00000"/>
          <w:sz w:val="40"/>
          <w:szCs w:val="40"/>
        </w:rPr>
      </w:pPr>
      <w:r>
        <w:rPr>
          <w:color w:val="C00000"/>
          <w:sz w:val="40"/>
          <w:szCs w:val="40"/>
        </w:rPr>
        <w:lastRenderedPageBreak/>
        <w:t>(NEXT SALES PAGE)</w:t>
      </w:r>
    </w:p>
    <w:p w:rsidR="00C453F1" w:rsidRDefault="00CF20BB" w:rsidP="00CF20BB">
      <w:pPr>
        <w:pStyle w:val="Title"/>
      </w:pPr>
      <w:r>
        <w:t>Getting Started:  Coach Powers College Volleyball Recruiting Packages</w:t>
      </w:r>
    </w:p>
    <w:p w:rsidR="00CC060F" w:rsidRPr="00A50415" w:rsidRDefault="00CC060F" w:rsidP="00CC060F">
      <w:pPr>
        <w:rPr>
          <w:b/>
          <w:color w:val="244061" w:themeColor="accent1" w:themeShade="80"/>
          <w:sz w:val="28"/>
          <w:szCs w:val="28"/>
          <w:u w:val="single"/>
        </w:rPr>
      </w:pPr>
      <w:r w:rsidRPr="00A50415">
        <w:rPr>
          <w:b/>
          <w:color w:val="244061" w:themeColor="accent1" w:themeShade="80"/>
          <w:sz w:val="28"/>
          <w:szCs w:val="28"/>
          <w:u w:val="single"/>
        </w:rPr>
        <w:t>Recruiting Package - Gold Level</w:t>
      </w:r>
      <w:ins w:id="129" w:author="Jill Powers" w:date="2014-04-16T18:31:00Z">
        <w:r w:rsidR="004C017D" w:rsidRPr="00A50415">
          <w:rPr>
            <w:b/>
            <w:color w:val="244061" w:themeColor="accent1" w:themeShade="80"/>
            <w:sz w:val="28"/>
            <w:szCs w:val="28"/>
            <w:u w:val="single"/>
          </w:rPr>
          <w:t xml:space="preserve">: </w:t>
        </w:r>
        <w:r w:rsidR="00922CF6" w:rsidRPr="00A50415">
          <w:rPr>
            <w:b/>
            <w:color w:val="244061" w:themeColor="accent1" w:themeShade="80"/>
            <w:sz w:val="28"/>
            <w:szCs w:val="28"/>
            <w:u w:val="single"/>
          </w:rPr>
          <w:t xml:space="preserve"> </w:t>
        </w:r>
        <w:r w:rsidR="00091E54" w:rsidRPr="00A50415">
          <w:rPr>
            <w:b/>
            <w:color w:val="244061" w:themeColor="accent1" w:themeShade="80"/>
            <w:sz w:val="28"/>
            <w:szCs w:val="28"/>
            <w:u w:val="single"/>
          </w:rPr>
          <w:br/>
        </w:r>
        <w:r w:rsidR="00922CF6" w:rsidRPr="00A50415">
          <w:rPr>
            <w:b/>
            <w:color w:val="244061" w:themeColor="accent1" w:themeShade="80"/>
            <w:sz w:val="28"/>
            <w:szCs w:val="28"/>
            <w:u w:val="single"/>
          </w:rPr>
          <w:t>$1250 Init</w:t>
        </w:r>
        <w:r w:rsidR="00091E54" w:rsidRPr="00A50415">
          <w:rPr>
            <w:b/>
            <w:color w:val="244061" w:themeColor="accent1" w:themeShade="80"/>
            <w:sz w:val="28"/>
            <w:szCs w:val="28"/>
            <w:u w:val="single"/>
          </w:rPr>
          <w:t xml:space="preserve">ial (payment plans available) &amp; </w:t>
        </w:r>
        <w:r w:rsidR="00922CF6" w:rsidRPr="00A50415">
          <w:rPr>
            <w:b/>
            <w:color w:val="244061" w:themeColor="accent1" w:themeShade="80"/>
            <w:sz w:val="28"/>
            <w:szCs w:val="28"/>
            <w:u w:val="single"/>
          </w:rPr>
          <w:t>$250 annually</w:t>
        </w:r>
      </w:ins>
    </w:p>
    <w:p w:rsidR="00A357C0" w:rsidRPr="00A50415" w:rsidRDefault="0045646F" w:rsidP="00A357C0">
      <w:pPr>
        <w:pStyle w:val="ListParagraph"/>
        <w:numPr>
          <w:ilvl w:val="0"/>
          <w:numId w:val="7"/>
        </w:numPr>
        <w:rPr>
          <w:color w:val="auto"/>
          <w:sz w:val="24"/>
          <w:szCs w:val="24"/>
        </w:rPr>
      </w:pPr>
      <w:del w:id="130" w:author="Jill Powers" w:date="2014-04-16T18:31:00Z">
        <w:r w:rsidRPr="00A50415">
          <w:rPr>
            <w:color w:val="auto"/>
            <w:sz w:val="24"/>
            <w:szCs w:val="24"/>
          </w:rPr>
          <w:delText>Initial personal</w:delText>
        </w:r>
      </w:del>
      <w:ins w:id="131" w:author="Jill Powers" w:date="2014-04-16T18:31:00Z">
        <w:r w:rsidR="00A357C0" w:rsidRPr="00A50415">
          <w:rPr>
            <w:color w:val="auto"/>
            <w:sz w:val="24"/>
            <w:szCs w:val="24"/>
          </w:rPr>
          <w:t>Personal</w:t>
        </w:r>
      </w:ins>
      <w:r w:rsidR="00A357C0" w:rsidRPr="00A50415">
        <w:rPr>
          <w:color w:val="auto"/>
          <w:sz w:val="24"/>
          <w:szCs w:val="24"/>
        </w:rPr>
        <w:t xml:space="preserve"> counseling </w:t>
      </w:r>
      <w:del w:id="132" w:author="Jill Powers" w:date="2014-04-16T18:31:00Z">
        <w:r w:rsidRPr="00A50415">
          <w:rPr>
            <w:color w:val="auto"/>
            <w:sz w:val="24"/>
            <w:szCs w:val="24"/>
          </w:rPr>
          <w:delText>session</w:delText>
        </w:r>
      </w:del>
      <w:ins w:id="133" w:author="Jill Powers" w:date="2014-04-16T18:31:00Z">
        <w:r w:rsidR="00A357C0" w:rsidRPr="00A50415">
          <w:rPr>
            <w:color w:val="auto"/>
            <w:sz w:val="24"/>
            <w:szCs w:val="24"/>
          </w:rPr>
          <w:t>sessions</w:t>
        </w:r>
      </w:ins>
      <w:r w:rsidR="00A357C0" w:rsidRPr="00A50415">
        <w:rPr>
          <w:color w:val="auto"/>
          <w:sz w:val="24"/>
          <w:szCs w:val="24"/>
        </w:rPr>
        <w:t xml:space="preserve"> with Coach Powers - talking through the complexities of college is tough; adding college athletics to the mix is a wonderful and challenging opportunity that can overwhelm the best families.  Coach Powers' experience helps put order to the process and adds thoughtful personal wisdom to bring the best information to the discussion.</w:t>
      </w:r>
    </w:p>
    <w:p w:rsidR="00CC060F" w:rsidRPr="00A50415" w:rsidRDefault="00CC060F" w:rsidP="00A357C0">
      <w:pPr>
        <w:pStyle w:val="ListParagraph"/>
        <w:numPr>
          <w:ilvl w:val="0"/>
          <w:numId w:val="7"/>
        </w:numPr>
        <w:rPr>
          <w:color w:val="auto"/>
          <w:sz w:val="24"/>
          <w:szCs w:val="24"/>
        </w:rPr>
      </w:pPr>
      <w:r w:rsidRPr="00A50415">
        <w:rPr>
          <w:color w:val="auto"/>
          <w:sz w:val="24"/>
          <w:szCs w:val="24"/>
        </w:rPr>
        <w:t>Recruiting Profile Development</w:t>
      </w:r>
      <w:r w:rsidR="00C758E4" w:rsidRPr="00A50415">
        <w:rPr>
          <w:color w:val="auto"/>
          <w:sz w:val="24"/>
          <w:szCs w:val="24"/>
        </w:rPr>
        <w:t xml:space="preserve"> - sometimes just called the "Recruiting Form," this is the Quick-Facts-At-A-Glance for every athlete college coaches want to consider.  We will provide a Recruiting Form to help market the athlete and begin the file development for you.</w:t>
      </w:r>
    </w:p>
    <w:p w:rsidR="004C017D" w:rsidRPr="00A50415" w:rsidRDefault="004C017D" w:rsidP="00A357C0">
      <w:pPr>
        <w:pStyle w:val="ListParagraph"/>
        <w:numPr>
          <w:ilvl w:val="0"/>
          <w:numId w:val="7"/>
        </w:numPr>
        <w:rPr>
          <w:ins w:id="134" w:author="Jill Powers" w:date="2014-04-16T18:31:00Z"/>
          <w:color w:val="auto"/>
          <w:sz w:val="24"/>
          <w:szCs w:val="24"/>
        </w:rPr>
      </w:pPr>
      <w:ins w:id="135" w:author="Jill Powers" w:date="2014-04-16T18:31:00Z">
        <w:r w:rsidRPr="00A50415">
          <w:rPr>
            <w:color w:val="auto"/>
            <w:sz w:val="24"/>
            <w:szCs w:val="24"/>
          </w:rPr>
          <w:t>College Contact Templates - cover letter templates, follow up templates, phone conversation/message templates, live visit notes and interview preparation, must-ask questions for the college Athletic Department, Academic Liaison, and Financial Personnel  - all designed to help you get the critical information to the coach and get the answers you want and need in return.</w:t>
        </w:r>
      </w:ins>
    </w:p>
    <w:p w:rsidR="00CC060F" w:rsidRPr="00A50415" w:rsidRDefault="00CC060F" w:rsidP="00A357C0">
      <w:pPr>
        <w:pStyle w:val="ListParagraph"/>
        <w:numPr>
          <w:ilvl w:val="0"/>
          <w:numId w:val="7"/>
        </w:numPr>
        <w:rPr>
          <w:color w:val="auto"/>
          <w:sz w:val="24"/>
          <w:szCs w:val="24"/>
        </w:rPr>
      </w:pPr>
      <w:r w:rsidRPr="00A50415">
        <w:rPr>
          <w:color w:val="auto"/>
          <w:sz w:val="24"/>
          <w:szCs w:val="24"/>
        </w:rPr>
        <w:t xml:space="preserve">Skills Video Development - Individual Skills </w:t>
      </w:r>
      <w:r w:rsidR="00C758E4" w:rsidRPr="00A50415">
        <w:rPr>
          <w:color w:val="auto"/>
          <w:sz w:val="24"/>
          <w:szCs w:val="24"/>
        </w:rPr>
        <w:t>filming and live coaching at our facility</w:t>
      </w:r>
    </w:p>
    <w:p w:rsidR="00C758E4" w:rsidRPr="00A50415" w:rsidRDefault="00C758E4" w:rsidP="00A357C0">
      <w:pPr>
        <w:pStyle w:val="ListParagraph"/>
        <w:numPr>
          <w:ilvl w:val="0"/>
          <w:numId w:val="7"/>
        </w:numPr>
        <w:rPr>
          <w:color w:val="auto"/>
          <w:sz w:val="24"/>
          <w:szCs w:val="24"/>
        </w:rPr>
      </w:pPr>
      <w:r w:rsidRPr="00A50415">
        <w:rPr>
          <w:color w:val="auto"/>
          <w:sz w:val="24"/>
          <w:szCs w:val="24"/>
        </w:rPr>
        <w:t>Game/Set/Match Video Coaching - directions for parents recording match segments for optimal college coach viewing.  NOTE:  Poorly shot videos are often the first reason recruits get "trashed" - get yours right with our help.</w:t>
      </w:r>
    </w:p>
    <w:p w:rsidR="00B75881" w:rsidRPr="00A50415" w:rsidRDefault="00B75881" w:rsidP="00A357C0">
      <w:pPr>
        <w:pStyle w:val="ListParagraph"/>
        <w:numPr>
          <w:ilvl w:val="0"/>
          <w:numId w:val="7"/>
        </w:numPr>
        <w:rPr>
          <w:color w:val="auto"/>
          <w:sz w:val="24"/>
          <w:szCs w:val="24"/>
        </w:rPr>
      </w:pPr>
      <w:r w:rsidRPr="00A50415">
        <w:rPr>
          <w:color w:val="auto"/>
          <w:sz w:val="24"/>
          <w:szCs w:val="24"/>
        </w:rPr>
        <w:t>Ongoing work with Powers Strategy Circle(SM) a goal assessment tool that helps students and families identify success strategies, potential barriers and solutions, expected outcomes, personal commitments, potential strategy partners, and deadlines for a great college experience.  This tool helps uncover hidden keys for success that most families have not yet discovered.</w:t>
      </w:r>
    </w:p>
    <w:p w:rsidR="00B75881" w:rsidRPr="00A50415" w:rsidRDefault="00922CF6" w:rsidP="00A357C0">
      <w:pPr>
        <w:pStyle w:val="ListParagraph"/>
        <w:numPr>
          <w:ilvl w:val="0"/>
          <w:numId w:val="7"/>
        </w:numPr>
        <w:rPr>
          <w:color w:val="auto"/>
          <w:sz w:val="24"/>
          <w:szCs w:val="24"/>
        </w:rPr>
      </w:pPr>
      <w:r w:rsidRPr="00A50415">
        <w:rPr>
          <w:color w:val="auto"/>
          <w:sz w:val="24"/>
          <w:szCs w:val="24"/>
        </w:rPr>
        <w:lastRenderedPageBreak/>
        <w:t>Bi-Weekly</w:t>
      </w:r>
      <w:ins w:id="136" w:author="Jill Powers" w:date="2014-04-16T18:31:00Z">
        <w:r w:rsidRPr="00A50415">
          <w:rPr>
            <w:color w:val="auto"/>
            <w:sz w:val="24"/>
            <w:szCs w:val="24"/>
          </w:rPr>
          <w:t xml:space="preserve"> and reasonable</w:t>
        </w:r>
      </w:ins>
      <w:r w:rsidRPr="00A50415">
        <w:rPr>
          <w:color w:val="auto"/>
          <w:sz w:val="24"/>
          <w:szCs w:val="24"/>
        </w:rPr>
        <w:t xml:space="preserve"> </w:t>
      </w:r>
      <w:r w:rsidR="00B75881" w:rsidRPr="00A50415">
        <w:rPr>
          <w:color w:val="auto"/>
          <w:sz w:val="24"/>
          <w:szCs w:val="24"/>
        </w:rPr>
        <w:t>email and/or verbal communication with families updating them on the progress and helping them shape their best, next step in the negotiating process.</w:t>
      </w:r>
    </w:p>
    <w:p w:rsidR="00CF20BB" w:rsidRDefault="00CF20BB" w:rsidP="00CF20BB">
      <w:pPr>
        <w:rPr>
          <w:sz w:val="24"/>
          <w:szCs w:val="24"/>
        </w:rPr>
      </w:pPr>
    </w:p>
    <w:p w:rsidR="00CF20BB" w:rsidRPr="00A50415" w:rsidRDefault="00CF20BB" w:rsidP="00CF20BB">
      <w:pPr>
        <w:rPr>
          <w:b/>
          <w:color w:val="auto"/>
          <w:sz w:val="28"/>
          <w:szCs w:val="28"/>
          <w:u w:val="single"/>
        </w:rPr>
      </w:pPr>
      <w:r w:rsidRPr="00A50415">
        <w:rPr>
          <w:b/>
          <w:color w:val="auto"/>
          <w:sz w:val="28"/>
          <w:szCs w:val="28"/>
          <w:u w:val="single"/>
        </w:rPr>
        <w:t xml:space="preserve">Recruiting Package - </w:t>
      </w:r>
      <w:r w:rsidRPr="00A50415">
        <w:rPr>
          <w:i/>
          <w:color w:val="auto"/>
          <w:sz w:val="28"/>
          <w:szCs w:val="28"/>
          <w:u w:val="single"/>
        </w:rPr>
        <w:t>Additional Services Available</w:t>
      </w:r>
      <w:del w:id="137" w:author="Jill Powers" w:date="2014-04-16T18:31:00Z">
        <w:r w:rsidRPr="00A50415">
          <w:rPr>
            <w:b/>
            <w:color w:val="auto"/>
            <w:sz w:val="28"/>
            <w:szCs w:val="28"/>
            <w:u w:val="single"/>
          </w:rPr>
          <w:delText xml:space="preserve"> - Platinum Level</w:delText>
        </w:r>
      </w:del>
      <w:r w:rsidRPr="00A50415">
        <w:rPr>
          <w:b/>
          <w:color w:val="auto"/>
          <w:sz w:val="28"/>
          <w:szCs w:val="28"/>
          <w:u w:val="single"/>
        </w:rPr>
        <w:t xml:space="preserve"> </w:t>
      </w:r>
    </w:p>
    <w:p w:rsidR="00CF20BB" w:rsidRPr="00A50415" w:rsidRDefault="00C808D4" w:rsidP="00A50415">
      <w:pPr>
        <w:pStyle w:val="ListParagraph"/>
        <w:numPr>
          <w:ilvl w:val="0"/>
          <w:numId w:val="8"/>
        </w:numPr>
        <w:rPr>
          <w:color w:val="auto"/>
          <w:sz w:val="28"/>
          <w:szCs w:val="28"/>
        </w:rPr>
      </w:pPr>
      <w:r w:rsidRPr="00A50415">
        <w:rPr>
          <w:color w:val="auto"/>
          <w:sz w:val="24"/>
          <w:szCs w:val="24"/>
        </w:rPr>
        <w:t>Intensive</w:t>
      </w:r>
      <w:r w:rsidR="00CF20BB" w:rsidRPr="00A50415">
        <w:rPr>
          <w:color w:val="auto"/>
          <w:sz w:val="24"/>
          <w:szCs w:val="24"/>
        </w:rPr>
        <w:t xml:space="preserve"> live training with Coach Powers to modify any movement or skill inefficiencies prior to recording of Skill Segment Recruiting video</w:t>
      </w:r>
      <w:ins w:id="138" w:author="Jill Powers" w:date="2014-04-16T18:31:00Z">
        <w:r w:rsidR="00922CF6" w:rsidRPr="00A50415">
          <w:rPr>
            <w:color w:val="auto"/>
            <w:sz w:val="24"/>
            <w:szCs w:val="24"/>
          </w:rPr>
          <w:t xml:space="preserve"> (see </w:t>
        </w:r>
        <w:r w:rsidR="00922CF6" w:rsidRPr="00A50415">
          <w:rPr>
            <w:b/>
            <w:color w:val="auto"/>
            <w:sz w:val="24"/>
            <w:szCs w:val="24"/>
            <w:u w:val="single"/>
          </w:rPr>
          <w:t>Private Training</w:t>
        </w:r>
        <w:r w:rsidR="00922CF6" w:rsidRPr="00A50415">
          <w:rPr>
            <w:color w:val="auto"/>
            <w:sz w:val="24"/>
            <w:szCs w:val="24"/>
          </w:rPr>
          <w:t xml:space="preserve"> </w:t>
        </w:r>
        <w:r w:rsidR="004C017D" w:rsidRPr="00A50415">
          <w:rPr>
            <w:color w:val="auto"/>
            <w:sz w:val="24"/>
            <w:szCs w:val="24"/>
          </w:rPr>
          <w:t>(LINK))</w:t>
        </w:r>
      </w:ins>
    </w:p>
    <w:p w:rsidR="003B698F" w:rsidRPr="00A50415" w:rsidRDefault="003B698F" w:rsidP="00A50415">
      <w:pPr>
        <w:pStyle w:val="ListParagraph"/>
        <w:numPr>
          <w:ilvl w:val="0"/>
          <w:numId w:val="8"/>
        </w:numPr>
        <w:rPr>
          <w:color w:val="auto"/>
          <w:sz w:val="24"/>
          <w:szCs w:val="24"/>
        </w:rPr>
      </w:pPr>
      <w:proofErr w:type="spellStart"/>
      <w:r w:rsidRPr="00A50415">
        <w:rPr>
          <w:color w:val="auto"/>
          <w:sz w:val="24"/>
          <w:szCs w:val="24"/>
        </w:rPr>
        <w:t>SmartSearch</w:t>
      </w:r>
      <w:proofErr w:type="spellEnd"/>
      <w:r w:rsidRPr="00A50415">
        <w:rPr>
          <w:color w:val="auto"/>
          <w:sz w:val="24"/>
          <w:szCs w:val="24"/>
        </w:rPr>
        <w:t xml:space="preserve"> College Admissibility and Affordability counseling.  This unique program allows families to identify the best possible match from the standpoint of both academic admissions standards as well as financial support capacity.  Families can search for a right fit college or enter favorite college choices and </w:t>
      </w:r>
      <w:proofErr w:type="spellStart"/>
      <w:r w:rsidRPr="00A50415">
        <w:rPr>
          <w:color w:val="auto"/>
          <w:sz w:val="24"/>
          <w:szCs w:val="24"/>
        </w:rPr>
        <w:t>SmartSearch</w:t>
      </w:r>
      <w:proofErr w:type="spellEnd"/>
      <w:r w:rsidRPr="00A50415">
        <w:rPr>
          <w:color w:val="auto"/>
          <w:sz w:val="24"/>
          <w:szCs w:val="24"/>
        </w:rPr>
        <w:t xml:space="preserve"> will provide easy-to-understand analysis and ranking for the best fit choices.</w:t>
      </w:r>
    </w:p>
    <w:p w:rsidR="004C017D" w:rsidRPr="00A50415" w:rsidRDefault="00CF20BB" w:rsidP="00A50415">
      <w:pPr>
        <w:pStyle w:val="ListParagraph"/>
        <w:numPr>
          <w:ilvl w:val="0"/>
          <w:numId w:val="8"/>
        </w:numPr>
        <w:rPr>
          <w:ins w:id="139" w:author="Jill Powers" w:date="2014-04-16T18:31:00Z"/>
          <w:color w:val="auto"/>
          <w:sz w:val="24"/>
          <w:szCs w:val="24"/>
        </w:rPr>
      </w:pPr>
      <w:del w:id="140" w:author="Jill Powers" w:date="2014-04-16T18:31:00Z">
        <w:r w:rsidRPr="00A50415">
          <w:rPr>
            <w:color w:val="auto"/>
            <w:sz w:val="24"/>
            <w:szCs w:val="24"/>
          </w:rPr>
          <w:delText>Email contact</w:delText>
        </w:r>
      </w:del>
      <w:ins w:id="141" w:author="Jill Powers" w:date="2014-04-16T18:31:00Z">
        <w:r w:rsidR="004C017D" w:rsidRPr="00A50415">
          <w:rPr>
            <w:color w:val="auto"/>
            <w:sz w:val="24"/>
            <w:szCs w:val="24"/>
          </w:rPr>
          <w:t>Certified Financial Planner(TM) and Certified College Financial Analyst Financial Counseling - reasonable costs vary depending on a range of services needed.</w:t>
        </w:r>
      </w:ins>
    </w:p>
    <w:p w:rsidR="00CF20BB" w:rsidRPr="00A50415" w:rsidRDefault="004C017D" w:rsidP="00A50415">
      <w:pPr>
        <w:pStyle w:val="ListParagraph"/>
        <w:numPr>
          <w:ilvl w:val="0"/>
          <w:numId w:val="8"/>
        </w:numPr>
        <w:rPr>
          <w:color w:val="auto"/>
          <w:sz w:val="28"/>
          <w:rPrChange w:id="142" w:author="Jill Powers" w:date="2014-04-16T18:31:00Z">
            <w:rPr>
              <w:sz w:val="28"/>
            </w:rPr>
          </w:rPrChange>
        </w:rPr>
      </w:pPr>
      <w:ins w:id="143" w:author="Jill Powers" w:date="2014-04-16T18:31:00Z">
        <w:r w:rsidRPr="00A50415">
          <w:rPr>
            <w:color w:val="auto"/>
            <w:sz w:val="24"/>
            <w:szCs w:val="24"/>
          </w:rPr>
          <w:t>Mass mail e</w:t>
        </w:r>
        <w:r w:rsidR="00CF20BB" w:rsidRPr="00A50415">
          <w:rPr>
            <w:color w:val="auto"/>
            <w:sz w:val="24"/>
            <w:szCs w:val="24"/>
          </w:rPr>
          <w:t>mail</w:t>
        </w:r>
        <w:r w:rsidRPr="00A50415">
          <w:rPr>
            <w:color w:val="auto"/>
            <w:sz w:val="24"/>
            <w:szCs w:val="24"/>
          </w:rPr>
          <w:t xml:space="preserve"> services - </w:t>
        </w:r>
        <w:r w:rsidR="00C51750" w:rsidRPr="00A50415">
          <w:rPr>
            <w:color w:val="auto"/>
            <w:sz w:val="24"/>
            <w:szCs w:val="24"/>
          </w:rPr>
          <w:t xml:space="preserve">for broader and more pro-active college searches, </w:t>
        </w:r>
        <w:r w:rsidRPr="00A50415">
          <w:rPr>
            <w:color w:val="auto"/>
            <w:sz w:val="24"/>
            <w:szCs w:val="24"/>
          </w:rPr>
          <w:t xml:space="preserve">we </w:t>
        </w:r>
        <w:r w:rsidR="00C51750" w:rsidRPr="00A50415">
          <w:rPr>
            <w:color w:val="auto"/>
            <w:sz w:val="24"/>
            <w:szCs w:val="24"/>
          </w:rPr>
          <w:t xml:space="preserve">can </w:t>
        </w:r>
        <w:r w:rsidRPr="00A50415">
          <w:rPr>
            <w:color w:val="auto"/>
            <w:sz w:val="24"/>
            <w:szCs w:val="24"/>
          </w:rPr>
          <w:t>provide</w:t>
        </w:r>
        <w:r w:rsidR="00CF20BB" w:rsidRPr="00A50415">
          <w:rPr>
            <w:color w:val="auto"/>
            <w:sz w:val="24"/>
            <w:szCs w:val="24"/>
          </w:rPr>
          <w:t xml:space="preserve"> contact </w:t>
        </w:r>
        <w:r w:rsidRPr="00A50415">
          <w:rPr>
            <w:color w:val="auto"/>
            <w:sz w:val="24"/>
            <w:szCs w:val="24"/>
          </w:rPr>
          <w:t>information</w:t>
        </w:r>
      </w:ins>
      <w:r w:rsidR="006874A4" w:rsidRPr="006874A4">
        <w:rPr>
          <w:color w:val="auto"/>
          <w:sz w:val="24"/>
          <w:rPrChange w:id="144" w:author="Jill Powers" w:date="2014-04-16T18:31:00Z">
            <w:rPr>
              <w:b/>
              <w:bCs/>
              <w:sz w:val="24"/>
            </w:rPr>
          </w:rPrChange>
        </w:rPr>
        <w:t xml:space="preserve"> of applicable state/regional/national college programs</w:t>
      </w:r>
    </w:p>
    <w:p w:rsidR="001D1622" w:rsidRPr="003B698F" w:rsidRDefault="001D1622" w:rsidP="000F18D4">
      <w:pPr>
        <w:pStyle w:val="ListParagraph"/>
        <w:rPr>
          <w:sz w:val="28"/>
          <w:szCs w:val="28"/>
        </w:rPr>
      </w:pPr>
    </w:p>
    <w:sectPr w:rsidR="001D1622" w:rsidRPr="003B698F" w:rsidSect="00313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7.75pt" o:bullet="t">
        <v:imagedata r:id="rId1" o:title="DPV-REDSTAR2-SmallSize"/>
      </v:shape>
    </w:pict>
  </w:numPicBullet>
  <w:abstractNum w:abstractNumId="0">
    <w:nsid w:val="092F0FBF"/>
    <w:multiLevelType w:val="hybridMultilevel"/>
    <w:tmpl w:val="676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2A52"/>
    <w:multiLevelType w:val="hybridMultilevel"/>
    <w:tmpl w:val="B24EC7D6"/>
    <w:lvl w:ilvl="0" w:tplc="7D8615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637C9"/>
    <w:multiLevelType w:val="hybridMultilevel"/>
    <w:tmpl w:val="CA1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E0D06"/>
    <w:multiLevelType w:val="hybridMultilevel"/>
    <w:tmpl w:val="B3648268"/>
    <w:lvl w:ilvl="0" w:tplc="7D8615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3F49"/>
    <w:multiLevelType w:val="hybridMultilevel"/>
    <w:tmpl w:val="100CE954"/>
    <w:lvl w:ilvl="0" w:tplc="7D8615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157BA"/>
    <w:multiLevelType w:val="hybridMultilevel"/>
    <w:tmpl w:val="25FCBB82"/>
    <w:lvl w:ilvl="0" w:tplc="04090001">
      <w:start w:val="1"/>
      <w:numFmt w:val="bullet"/>
      <w:lvlText w:val=""/>
      <w:lvlJc w:val="left"/>
      <w:pPr>
        <w:ind w:left="720" w:hanging="360"/>
      </w:pPr>
      <w:rPr>
        <w:rFonts w:ascii="Symbol" w:hAnsi="Symbol" w:hint="default"/>
      </w:rPr>
    </w:lvl>
    <w:lvl w:ilvl="1" w:tplc="7D86155E">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A3071"/>
    <w:multiLevelType w:val="hybridMultilevel"/>
    <w:tmpl w:val="3E0E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57EC2"/>
    <w:multiLevelType w:val="hybridMultilevel"/>
    <w:tmpl w:val="5F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compat>
    <w:useFELayout/>
  </w:compat>
  <w:rsids>
    <w:rsidRoot w:val="00D77663"/>
    <w:rsid w:val="00091E54"/>
    <w:rsid w:val="000E7943"/>
    <w:rsid w:val="000F18D4"/>
    <w:rsid w:val="00106F59"/>
    <w:rsid w:val="001C2E33"/>
    <w:rsid w:val="001D1622"/>
    <w:rsid w:val="002003A5"/>
    <w:rsid w:val="00246A68"/>
    <w:rsid w:val="002F11A2"/>
    <w:rsid w:val="002F46EB"/>
    <w:rsid w:val="003133A5"/>
    <w:rsid w:val="0037440D"/>
    <w:rsid w:val="003B698F"/>
    <w:rsid w:val="003F3AF4"/>
    <w:rsid w:val="0041689D"/>
    <w:rsid w:val="00421ADD"/>
    <w:rsid w:val="00437734"/>
    <w:rsid w:val="00437BA6"/>
    <w:rsid w:val="0045646F"/>
    <w:rsid w:val="0047549A"/>
    <w:rsid w:val="004818FF"/>
    <w:rsid w:val="00491AEA"/>
    <w:rsid w:val="004C017D"/>
    <w:rsid w:val="005055B3"/>
    <w:rsid w:val="00543299"/>
    <w:rsid w:val="005C5468"/>
    <w:rsid w:val="005D118C"/>
    <w:rsid w:val="00602F10"/>
    <w:rsid w:val="00650E52"/>
    <w:rsid w:val="00655EF6"/>
    <w:rsid w:val="006874A4"/>
    <w:rsid w:val="006B6304"/>
    <w:rsid w:val="006B797E"/>
    <w:rsid w:val="006D3E77"/>
    <w:rsid w:val="007318AF"/>
    <w:rsid w:val="007500F9"/>
    <w:rsid w:val="007E76FC"/>
    <w:rsid w:val="00805816"/>
    <w:rsid w:val="0083575F"/>
    <w:rsid w:val="00922CF6"/>
    <w:rsid w:val="00957E08"/>
    <w:rsid w:val="009649A0"/>
    <w:rsid w:val="00983B9C"/>
    <w:rsid w:val="009F662E"/>
    <w:rsid w:val="00A357C0"/>
    <w:rsid w:val="00A432AE"/>
    <w:rsid w:val="00A50415"/>
    <w:rsid w:val="00A54A51"/>
    <w:rsid w:val="00AC4139"/>
    <w:rsid w:val="00AF4443"/>
    <w:rsid w:val="00B0383C"/>
    <w:rsid w:val="00B6268E"/>
    <w:rsid w:val="00B75881"/>
    <w:rsid w:val="00BB09EB"/>
    <w:rsid w:val="00C043DB"/>
    <w:rsid w:val="00C13D4B"/>
    <w:rsid w:val="00C22A37"/>
    <w:rsid w:val="00C25CC5"/>
    <w:rsid w:val="00C453F1"/>
    <w:rsid w:val="00C51750"/>
    <w:rsid w:val="00C74759"/>
    <w:rsid w:val="00C758E4"/>
    <w:rsid w:val="00C808D4"/>
    <w:rsid w:val="00C86B3D"/>
    <w:rsid w:val="00CC060F"/>
    <w:rsid w:val="00CF20BB"/>
    <w:rsid w:val="00D155B1"/>
    <w:rsid w:val="00D63D23"/>
    <w:rsid w:val="00D77663"/>
    <w:rsid w:val="00DE449E"/>
    <w:rsid w:val="00E21586"/>
    <w:rsid w:val="00E26FE0"/>
    <w:rsid w:val="00E76F62"/>
    <w:rsid w:val="00EC68F3"/>
    <w:rsid w:val="00EE5868"/>
    <w:rsid w:val="00F42C6D"/>
    <w:rsid w:val="00F60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99"/>
    <w:pPr>
      <w:pPrChange w:id="0" w:author="Jill Powers" w:date="2014-04-16T18:31:00Z">
        <w:pPr>
          <w:spacing w:after="120"/>
        </w:pPr>
      </w:pPrChange>
    </w:pPr>
    <w:rPr>
      <w:color w:val="5A5A5A" w:themeColor="text1" w:themeTint="A5"/>
      <w:rPrChange w:id="0" w:author="Jill Powers" w:date="2014-04-16T18:31:00Z">
        <w:rPr>
          <w:rFonts w:asciiTheme="minorHAnsi" w:eastAsiaTheme="minorHAnsi" w:hAnsiTheme="minorHAnsi" w:cstheme="minorBidi"/>
          <w:sz w:val="22"/>
          <w:szCs w:val="22"/>
          <w:lang w:val="en-US" w:eastAsia="en-US" w:bidi="ar-SA"/>
        </w:rPr>
      </w:rPrChange>
    </w:rPr>
  </w:style>
  <w:style w:type="paragraph" w:styleId="Heading1">
    <w:name w:val="heading 1"/>
    <w:basedOn w:val="Normal"/>
    <w:next w:val="Normal"/>
    <w:link w:val="Heading1Char"/>
    <w:uiPriority w:val="9"/>
    <w:qFormat/>
    <w:rsid w:val="00543299"/>
    <w:pPr>
      <w:spacing w:before="400" w:after="60" w:line="240" w:lineRule="auto"/>
      <w:contextualSpacing/>
      <w:outlineLvl w:val="0"/>
      <w:pPrChange w:id="1" w:author="Jill Powers" w:date="2014-04-16T18:31:00Z">
        <w:pPr>
          <w:keepNext/>
          <w:keepLines/>
          <w:spacing w:before="480"/>
          <w:outlineLvl w:val="0"/>
        </w:pPr>
      </w:pPrChange>
    </w:pPr>
    <w:rPr>
      <w:rFonts w:asciiTheme="majorHAnsi" w:eastAsiaTheme="majorEastAsia" w:hAnsiTheme="majorHAnsi" w:cstheme="majorBidi"/>
      <w:smallCaps/>
      <w:color w:val="0F243E" w:themeColor="text2" w:themeShade="7F"/>
      <w:spacing w:val="20"/>
      <w:sz w:val="32"/>
      <w:szCs w:val="32"/>
      <w:rPrChange w:id="1" w:author="Jill Powers" w:date="2014-04-16T18:31:00Z">
        <w:rPr>
          <w:rFonts w:asciiTheme="majorHAnsi" w:eastAsiaTheme="majorEastAsia" w:hAnsiTheme="majorHAnsi" w:cstheme="majorBidi"/>
          <w:b/>
          <w:bCs/>
          <w:color w:val="365F91" w:themeColor="accent1" w:themeShade="BF"/>
          <w:sz w:val="28"/>
          <w:szCs w:val="28"/>
          <w:lang w:val="en-US" w:eastAsia="en-US" w:bidi="ar-SA"/>
        </w:rPr>
      </w:rPrChange>
    </w:rPr>
  </w:style>
  <w:style w:type="paragraph" w:styleId="Heading2">
    <w:name w:val="heading 2"/>
    <w:basedOn w:val="Normal"/>
    <w:next w:val="Normal"/>
    <w:link w:val="Heading2Char"/>
    <w:uiPriority w:val="9"/>
    <w:unhideWhenUsed/>
    <w:qFormat/>
    <w:rsid w:val="00543299"/>
    <w:pPr>
      <w:spacing w:before="120" w:after="60" w:line="240" w:lineRule="auto"/>
      <w:contextualSpacing/>
      <w:outlineLvl w:val="1"/>
      <w:pPrChange w:id="2" w:author="Jill Powers" w:date="2014-04-16T18:31:00Z">
        <w:pPr>
          <w:keepNext/>
          <w:keepLines/>
          <w:spacing w:before="200"/>
          <w:outlineLvl w:val="1"/>
        </w:pPr>
      </w:pPrChange>
    </w:pPr>
    <w:rPr>
      <w:rFonts w:asciiTheme="majorHAnsi" w:eastAsiaTheme="majorEastAsia" w:hAnsiTheme="majorHAnsi" w:cstheme="majorBidi"/>
      <w:smallCaps/>
      <w:color w:val="17365D" w:themeColor="text2" w:themeShade="BF"/>
      <w:spacing w:val="20"/>
      <w:sz w:val="28"/>
      <w:szCs w:val="28"/>
      <w:rPrChange w:id="2" w:author="Jill Powers" w:date="2014-04-16T18:31:00Z">
        <w:rPr>
          <w:rFonts w:asciiTheme="majorHAnsi" w:eastAsiaTheme="majorEastAsia" w:hAnsiTheme="majorHAnsi" w:cstheme="majorBidi"/>
          <w:b/>
          <w:bCs/>
          <w:color w:val="4F81BD" w:themeColor="accent1"/>
          <w:sz w:val="26"/>
          <w:szCs w:val="26"/>
          <w:lang w:val="en-US" w:eastAsia="en-US" w:bidi="ar-SA"/>
        </w:rPr>
      </w:rPrChange>
    </w:rPr>
  </w:style>
  <w:style w:type="paragraph" w:styleId="Heading3">
    <w:name w:val="heading 3"/>
    <w:basedOn w:val="Normal"/>
    <w:next w:val="Normal"/>
    <w:link w:val="Heading3Char"/>
    <w:uiPriority w:val="9"/>
    <w:unhideWhenUsed/>
    <w:qFormat/>
    <w:rsid w:val="00543299"/>
    <w:pPr>
      <w:spacing w:before="120" w:after="60" w:line="240" w:lineRule="auto"/>
      <w:contextualSpacing/>
      <w:outlineLvl w:val="2"/>
      <w:pPrChange w:id="3" w:author="Jill Powers" w:date="2014-04-16T18:31:00Z">
        <w:pPr>
          <w:keepNext/>
          <w:keepLines/>
          <w:spacing w:before="200"/>
          <w:outlineLvl w:val="2"/>
        </w:pPr>
      </w:pPrChange>
    </w:pPr>
    <w:rPr>
      <w:rFonts w:asciiTheme="majorHAnsi" w:eastAsiaTheme="majorEastAsia" w:hAnsiTheme="majorHAnsi" w:cstheme="majorBidi"/>
      <w:smallCaps/>
      <w:color w:val="1F497D" w:themeColor="text2"/>
      <w:spacing w:val="20"/>
      <w:sz w:val="24"/>
      <w:szCs w:val="24"/>
      <w:rPrChange w:id="3" w:author="Jill Powers" w:date="2014-04-16T18:31:00Z">
        <w:rPr>
          <w:rFonts w:asciiTheme="majorHAnsi" w:eastAsiaTheme="majorEastAsia" w:hAnsiTheme="majorHAnsi" w:cstheme="majorBidi"/>
          <w:b/>
          <w:bCs/>
          <w:color w:val="4F81BD" w:themeColor="accent1"/>
          <w:sz w:val="22"/>
          <w:szCs w:val="22"/>
          <w:lang w:val="en-US" w:eastAsia="en-US" w:bidi="ar-SA"/>
        </w:rPr>
      </w:rPrChange>
    </w:rPr>
  </w:style>
  <w:style w:type="paragraph" w:styleId="Heading4">
    <w:name w:val="heading 4"/>
    <w:basedOn w:val="Normal"/>
    <w:next w:val="Normal"/>
    <w:link w:val="Heading4Char"/>
    <w:uiPriority w:val="9"/>
    <w:semiHidden/>
    <w:unhideWhenUsed/>
    <w:qFormat/>
    <w:rsid w:val="0054329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54329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54329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4329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4329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4329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D4"/>
    <w:pPr>
      <w:spacing w:after="0"/>
      <w:pPrChange w:id="4" w:author="Jill Powers" w:date="2014-04-16T18:31:00Z">
        <w:pPr/>
      </w:pPrChange>
    </w:pPr>
    <w:rPr>
      <w:rFonts w:ascii="Tahoma" w:hAnsi="Tahoma" w:cs="Tahoma"/>
      <w:sz w:val="16"/>
      <w:szCs w:val="16"/>
      <w:rPrChange w:id="4" w:author="Jill Powers" w:date="2014-04-16T18:31:00Z">
        <w:rPr>
          <w:rFonts w:ascii="Tahoma" w:eastAsiaTheme="minorHAnsi"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B6268E"/>
    <w:rPr>
      <w:rFonts w:ascii="Tahoma" w:hAnsi="Tahoma" w:cs="Tahoma"/>
      <w:color w:val="5A5A5A" w:themeColor="text1" w:themeTint="A5"/>
      <w:sz w:val="16"/>
      <w:szCs w:val="16"/>
    </w:rPr>
  </w:style>
  <w:style w:type="paragraph" w:styleId="ListParagraph">
    <w:name w:val="List Paragraph"/>
    <w:basedOn w:val="Normal"/>
    <w:uiPriority w:val="34"/>
    <w:qFormat/>
    <w:rsid w:val="00543299"/>
    <w:pPr>
      <w:ind w:left="720"/>
      <w:contextualSpacing/>
      <w:pPrChange w:id="5" w:author="Jill Powers" w:date="2014-04-16T18:31:00Z">
        <w:pPr>
          <w:spacing w:after="120"/>
          <w:ind w:left="720"/>
          <w:contextualSpacing/>
        </w:pPr>
      </w:pPrChange>
    </w:pPr>
    <w:rPr>
      <w:rPrChange w:id="5" w:author="Jill Powers" w:date="2014-04-16T18:31:00Z">
        <w:rPr>
          <w:rFonts w:asciiTheme="minorHAnsi" w:eastAsiaTheme="minorHAnsi" w:hAnsiTheme="minorHAnsi" w:cstheme="minorBidi"/>
          <w:sz w:val="22"/>
          <w:szCs w:val="22"/>
          <w:lang w:val="en-US" w:eastAsia="en-US" w:bidi="ar-SA"/>
        </w:rPr>
      </w:rPrChange>
    </w:rPr>
  </w:style>
  <w:style w:type="character" w:customStyle="1" w:styleId="Heading1Char">
    <w:name w:val="Heading 1 Char"/>
    <w:basedOn w:val="DefaultParagraphFont"/>
    <w:link w:val="Heading1"/>
    <w:uiPriority w:val="9"/>
    <w:rsid w:val="00543299"/>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543299"/>
    <w:rPr>
      <w:rFonts w:asciiTheme="majorHAnsi" w:eastAsiaTheme="majorEastAsia" w:hAnsiTheme="majorHAnsi" w:cstheme="majorBidi"/>
      <w:smallCaps/>
      <w:color w:val="17365D" w:themeColor="text2" w:themeShade="BF"/>
      <w:spacing w:val="20"/>
      <w:sz w:val="28"/>
      <w:szCs w:val="28"/>
    </w:rPr>
  </w:style>
  <w:style w:type="paragraph" w:styleId="Title">
    <w:name w:val="Title"/>
    <w:next w:val="Normal"/>
    <w:link w:val="TitleChar"/>
    <w:uiPriority w:val="10"/>
    <w:qFormat/>
    <w:rsid w:val="00543299"/>
    <w:pPr>
      <w:spacing w:line="240" w:lineRule="auto"/>
      <w:ind w:left="0"/>
      <w:contextualSpacing/>
      <w:pPrChange w:id="6" w:author="Jill Powers" w:date="2014-04-16T18:31:00Z">
        <w:pPr>
          <w:pBdr>
            <w:bottom w:val="single" w:sz="8" w:space="4" w:color="4F81BD" w:themeColor="accent1"/>
          </w:pBdr>
          <w:spacing w:after="300"/>
          <w:contextualSpacing/>
        </w:pPr>
      </w:pPrChange>
    </w:pPr>
    <w:rPr>
      <w:rFonts w:asciiTheme="majorHAnsi" w:eastAsiaTheme="majorEastAsia" w:hAnsiTheme="majorHAnsi" w:cstheme="majorBidi"/>
      <w:smallCaps/>
      <w:color w:val="17365D" w:themeColor="text2" w:themeShade="BF"/>
      <w:spacing w:val="5"/>
      <w:sz w:val="72"/>
      <w:szCs w:val="72"/>
      <w:rPrChange w:id="6" w:author="Jill Powers" w:date="2014-04-16T18:31:00Z">
        <w:rPr>
          <w:rFonts w:asciiTheme="majorHAnsi" w:eastAsiaTheme="majorEastAsia" w:hAnsiTheme="majorHAnsi" w:cstheme="majorBidi"/>
          <w:color w:val="17365D" w:themeColor="text2" w:themeShade="BF"/>
          <w:spacing w:val="5"/>
          <w:kern w:val="28"/>
          <w:sz w:val="52"/>
          <w:szCs w:val="52"/>
          <w:lang w:val="en-US" w:eastAsia="en-US" w:bidi="ar-SA"/>
        </w:rPr>
      </w:rPrChange>
    </w:rPr>
  </w:style>
  <w:style w:type="character" w:customStyle="1" w:styleId="TitleChar">
    <w:name w:val="Title Char"/>
    <w:basedOn w:val="DefaultParagraphFont"/>
    <w:link w:val="Title"/>
    <w:uiPriority w:val="10"/>
    <w:rsid w:val="00543299"/>
    <w:rPr>
      <w:rFonts w:asciiTheme="majorHAnsi" w:eastAsiaTheme="majorEastAsia" w:hAnsiTheme="majorHAnsi" w:cstheme="majorBidi"/>
      <w:smallCaps/>
      <w:color w:val="17365D" w:themeColor="text2" w:themeShade="BF"/>
      <w:spacing w:val="5"/>
      <w:sz w:val="72"/>
      <w:szCs w:val="72"/>
    </w:rPr>
  </w:style>
  <w:style w:type="character" w:styleId="Strong">
    <w:name w:val="Strong"/>
    <w:uiPriority w:val="22"/>
    <w:qFormat/>
    <w:rsid w:val="00543299"/>
    <w:rPr>
      <w:b/>
      <w:bCs/>
      <w:spacing w:val="0"/>
    </w:rPr>
  </w:style>
  <w:style w:type="character" w:customStyle="1" w:styleId="Heading3Char">
    <w:name w:val="Heading 3 Char"/>
    <w:basedOn w:val="DefaultParagraphFont"/>
    <w:link w:val="Heading3"/>
    <w:uiPriority w:val="9"/>
    <w:rsid w:val="0054329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54329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54329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54329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4329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4329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4329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43299"/>
    <w:rPr>
      <w:b/>
      <w:bCs/>
      <w:smallCaps/>
      <w:color w:val="1F497D" w:themeColor="text2"/>
      <w:spacing w:val="10"/>
      <w:sz w:val="18"/>
      <w:szCs w:val="18"/>
    </w:rPr>
  </w:style>
  <w:style w:type="paragraph" w:styleId="Subtitle">
    <w:name w:val="Subtitle"/>
    <w:next w:val="Normal"/>
    <w:link w:val="SubtitleChar"/>
    <w:uiPriority w:val="11"/>
    <w:qFormat/>
    <w:rsid w:val="00543299"/>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543299"/>
    <w:rPr>
      <w:smallCaps/>
      <w:color w:val="938953" w:themeColor="background2" w:themeShade="7F"/>
      <w:spacing w:val="5"/>
      <w:sz w:val="28"/>
      <w:szCs w:val="28"/>
    </w:rPr>
  </w:style>
  <w:style w:type="character" w:styleId="Emphasis">
    <w:name w:val="Emphasis"/>
    <w:uiPriority w:val="20"/>
    <w:qFormat/>
    <w:rsid w:val="00543299"/>
    <w:rPr>
      <w:b/>
      <w:bCs/>
      <w:smallCaps/>
      <w:dstrike w:val="0"/>
      <w:color w:val="5A5A5A" w:themeColor="text1" w:themeTint="A5"/>
      <w:spacing w:val="20"/>
      <w:kern w:val="0"/>
      <w:vertAlign w:val="baseline"/>
    </w:rPr>
  </w:style>
  <w:style w:type="paragraph" w:styleId="NoSpacing">
    <w:name w:val="No Spacing"/>
    <w:basedOn w:val="Normal"/>
    <w:uiPriority w:val="1"/>
    <w:qFormat/>
    <w:rsid w:val="00543299"/>
    <w:pPr>
      <w:spacing w:after="0" w:line="240" w:lineRule="auto"/>
    </w:pPr>
  </w:style>
  <w:style w:type="paragraph" w:styleId="Quote">
    <w:name w:val="Quote"/>
    <w:basedOn w:val="Normal"/>
    <w:next w:val="Normal"/>
    <w:link w:val="QuoteChar"/>
    <w:uiPriority w:val="29"/>
    <w:qFormat/>
    <w:rsid w:val="00543299"/>
    <w:rPr>
      <w:i/>
      <w:iCs/>
    </w:rPr>
  </w:style>
  <w:style w:type="character" w:customStyle="1" w:styleId="QuoteChar">
    <w:name w:val="Quote Char"/>
    <w:basedOn w:val="DefaultParagraphFont"/>
    <w:link w:val="Quote"/>
    <w:uiPriority w:val="29"/>
    <w:rsid w:val="00543299"/>
    <w:rPr>
      <w:i/>
      <w:iCs/>
      <w:color w:val="5A5A5A" w:themeColor="text1" w:themeTint="A5"/>
      <w:sz w:val="20"/>
      <w:szCs w:val="20"/>
    </w:rPr>
  </w:style>
  <w:style w:type="paragraph" w:styleId="IntenseQuote">
    <w:name w:val="Intense Quote"/>
    <w:basedOn w:val="Normal"/>
    <w:next w:val="Normal"/>
    <w:link w:val="IntenseQuoteChar"/>
    <w:uiPriority w:val="30"/>
    <w:qFormat/>
    <w:rsid w:val="0054329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4329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43299"/>
    <w:rPr>
      <w:smallCaps/>
      <w:dstrike w:val="0"/>
      <w:color w:val="5A5A5A" w:themeColor="text1" w:themeTint="A5"/>
      <w:vertAlign w:val="baseline"/>
    </w:rPr>
  </w:style>
  <w:style w:type="character" w:styleId="IntenseEmphasis">
    <w:name w:val="Intense Emphasis"/>
    <w:uiPriority w:val="21"/>
    <w:qFormat/>
    <w:rsid w:val="00543299"/>
    <w:rPr>
      <w:b/>
      <w:bCs/>
      <w:smallCaps/>
      <w:color w:val="4F81BD" w:themeColor="accent1"/>
      <w:spacing w:val="40"/>
    </w:rPr>
  </w:style>
  <w:style w:type="character" w:styleId="SubtleReference">
    <w:name w:val="Subtle Reference"/>
    <w:uiPriority w:val="31"/>
    <w:qFormat/>
    <w:rsid w:val="0054329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4329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43299"/>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43299"/>
    <w:pPr>
      <w:outlineLvl w:val="9"/>
    </w:pPr>
  </w:style>
  <w:style w:type="paragraph" w:styleId="Revision">
    <w:name w:val="Revision"/>
    <w:hidden/>
    <w:uiPriority w:val="99"/>
    <w:semiHidden/>
    <w:rsid w:val="000F18D4"/>
    <w:pPr>
      <w:spacing w:after="0" w:line="240" w:lineRule="auto"/>
      <w:ind w:left="0"/>
    </w:pPr>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89D6-5A20-412F-9FDB-209078A0ACE1}">
  <ds:schemaRefs>
    <ds:schemaRef ds:uri="http://schemas.openxmlformats.org/officeDocument/2006/bibliography"/>
  </ds:schemaRefs>
</ds:datastoreItem>
</file>

<file path=customXml/itemProps2.xml><?xml version="1.0" encoding="utf-8"?>
<ds:datastoreItem xmlns:ds="http://schemas.openxmlformats.org/officeDocument/2006/customXml" ds:itemID="{9D0F07F2-9CFD-456C-AADE-6C581FA9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Powers</dc:creator>
  <cp:lastModifiedBy>Jill Powers</cp:lastModifiedBy>
  <cp:revision>3</cp:revision>
  <dcterms:created xsi:type="dcterms:W3CDTF">2014-04-15T14:38:00Z</dcterms:created>
  <dcterms:modified xsi:type="dcterms:W3CDTF">2014-04-16T22:56:00Z</dcterms:modified>
</cp:coreProperties>
</file>